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FF767" w14:textId="77777777" w:rsidR="00CF0750" w:rsidRDefault="00A212AC" w:rsidP="0076251C">
      <w:pPr>
        <w:ind w:firstLine="708"/>
        <w:rPr>
          <w:rFonts w:ascii="Arial" w:eastAsiaTheme="minorEastAsia" w:hAnsi="Arial" w:cs="Arial"/>
          <w:b/>
          <w:color w:val="1A1A1A"/>
          <w:sz w:val="36"/>
          <w:szCs w:val="36"/>
        </w:rPr>
      </w:pPr>
      <w:r w:rsidRPr="00DF5A7F">
        <w:rPr>
          <w:rFonts w:ascii="Arial" w:eastAsiaTheme="minorEastAsia" w:hAnsi="Arial" w:cs="Arial"/>
          <w:b/>
          <w:color w:val="1A1A1A"/>
          <w:sz w:val="36"/>
          <w:szCs w:val="36"/>
        </w:rPr>
        <w:t>Aanvraagformulier</w:t>
      </w:r>
      <w:r w:rsidR="0084592D">
        <w:rPr>
          <w:rFonts w:ascii="Arial" w:eastAsiaTheme="minorEastAsia" w:hAnsi="Arial" w:cs="Arial"/>
          <w:b/>
          <w:color w:val="1A1A1A"/>
          <w:sz w:val="36"/>
          <w:szCs w:val="36"/>
        </w:rPr>
        <w:t xml:space="preserve"> </w:t>
      </w:r>
      <w:r w:rsidR="00EF0C4D">
        <w:rPr>
          <w:rFonts w:ascii="Arial" w:eastAsiaTheme="minorEastAsia" w:hAnsi="Arial" w:cs="Arial"/>
          <w:b/>
          <w:color w:val="1A1A1A"/>
          <w:sz w:val="36"/>
          <w:szCs w:val="36"/>
        </w:rPr>
        <w:t xml:space="preserve">bijdrage </w:t>
      </w:r>
      <w:r w:rsidR="0084592D">
        <w:rPr>
          <w:rFonts w:ascii="Arial" w:eastAsiaTheme="minorEastAsia" w:hAnsi="Arial" w:cs="Arial"/>
          <w:b/>
          <w:color w:val="1A1A1A"/>
          <w:sz w:val="36"/>
          <w:szCs w:val="36"/>
        </w:rPr>
        <w:t>Foppe Fonds</w:t>
      </w:r>
      <w:r w:rsidR="00EF0C4D">
        <w:rPr>
          <w:rFonts w:ascii="Arial" w:eastAsiaTheme="minorEastAsia" w:hAnsi="Arial" w:cs="Arial"/>
          <w:b/>
          <w:color w:val="1A1A1A"/>
          <w:sz w:val="36"/>
          <w:szCs w:val="36"/>
        </w:rPr>
        <w:t xml:space="preserve"> </w:t>
      </w:r>
    </w:p>
    <w:p w14:paraId="03817010" w14:textId="77777777" w:rsidR="00CF0750" w:rsidRDefault="00CF0750" w:rsidP="00A212AC">
      <w:pPr>
        <w:rPr>
          <w:rFonts w:ascii="Arial" w:eastAsiaTheme="minorEastAsia" w:hAnsi="Arial" w:cs="Arial"/>
          <w:b/>
          <w:color w:val="1A1A1A"/>
          <w:sz w:val="36"/>
          <w:szCs w:val="36"/>
        </w:rPr>
      </w:pPr>
    </w:p>
    <w:p w14:paraId="0F692723" w14:textId="065D5783" w:rsidR="00A212AC" w:rsidRPr="00DF5A7F" w:rsidRDefault="00CF0750" w:rsidP="0076251C">
      <w:pPr>
        <w:ind w:left="2124" w:firstLine="708"/>
        <w:rPr>
          <w:rFonts w:ascii="Arial" w:eastAsiaTheme="minorEastAsia" w:hAnsi="Arial" w:cs="Arial"/>
          <w:b/>
          <w:color w:val="1A1A1A"/>
          <w:sz w:val="36"/>
          <w:szCs w:val="36"/>
        </w:rPr>
      </w:pPr>
      <w:r>
        <w:rPr>
          <w:rFonts w:ascii="Arial" w:eastAsiaTheme="minorEastAsia" w:hAnsi="Arial" w:cs="Arial"/>
          <w:b/>
          <w:color w:val="1A1A1A"/>
          <w:sz w:val="36"/>
          <w:szCs w:val="36"/>
        </w:rPr>
        <w:t>O</w:t>
      </w:r>
      <w:r w:rsidR="004100AF">
        <w:rPr>
          <w:rFonts w:ascii="Arial" w:eastAsiaTheme="minorEastAsia" w:hAnsi="Arial" w:cs="Arial"/>
          <w:b/>
          <w:color w:val="1A1A1A"/>
          <w:sz w:val="36"/>
          <w:szCs w:val="36"/>
        </w:rPr>
        <w:t>rganisatie</w:t>
      </w:r>
    </w:p>
    <w:p w14:paraId="500F353E" w14:textId="77777777" w:rsidR="00DF5A7F" w:rsidRDefault="00DF5A7F" w:rsidP="00A212AC">
      <w:pPr>
        <w:rPr>
          <w:rFonts w:ascii="Arial" w:eastAsiaTheme="minorEastAsia" w:hAnsi="Arial" w:cs="Arial"/>
          <w:color w:val="1A1A1A"/>
          <w:sz w:val="28"/>
          <w:szCs w:val="28"/>
        </w:rPr>
      </w:pPr>
    </w:p>
    <w:p w14:paraId="727A68F5" w14:textId="77777777" w:rsidR="00A212AC" w:rsidRDefault="00A212AC" w:rsidP="00A212AC">
      <w:pPr>
        <w:pStyle w:val="Lijstalinea"/>
        <w:numPr>
          <w:ilvl w:val="0"/>
          <w:numId w:val="8"/>
        </w:numPr>
        <w:rPr>
          <w:rFonts w:ascii="Arial" w:eastAsiaTheme="minorEastAsia" w:hAnsi="Arial" w:cs="Arial"/>
          <w:color w:val="1A1A1A"/>
          <w:sz w:val="28"/>
          <w:szCs w:val="28"/>
        </w:rPr>
      </w:pPr>
      <w:r>
        <w:rPr>
          <w:rFonts w:ascii="Arial" w:eastAsiaTheme="minorEastAsia" w:hAnsi="Arial" w:cs="Arial"/>
          <w:color w:val="1A1A1A"/>
          <w:sz w:val="28"/>
          <w:szCs w:val="28"/>
        </w:rPr>
        <w:t>Sport- en</w:t>
      </w:r>
      <w:r w:rsidR="005A2DEA">
        <w:rPr>
          <w:rFonts w:ascii="Arial" w:eastAsiaTheme="minorEastAsia" w:hAnsi="Arial" w:cs="Arial"/>
          <w:color w:val="1A1A1A"/>
          <w:sz w:val="28"/>
          <w:szCs w:val="28"/>
        </w:rPr>
        <w:t>/of</w:t>
      </w:r>
      <w:r>
        <w:rPr>
          <w:rFonts w:ascii="Arial" w:eastAsiaTheme="minorEastAsia" w:hAnsi="Arial" w:cs="Arial"/>
          <w:color w:val="1A1A1A"/>
          <w:sz w:val="28"/>
          <w:szCs w:val="28"/>
        </w:rPr>
        <w:t xml:space="preserve"> spelmateriaal</w:t>
      </w:r>
    </w:p>
    <w:p w14:paraId="4E395C99" w14:textId="77777777" w:rsidR="00EE3FC9" w:rsidRDefault="00EE3FC9" w:rsidP="00EE3FC9">
      <w:pPr>
        <w:pStyle w:val="Lijstalinea"/>
        <w:rPr>
          <w:rFonts w:ascii="Arial" w:eastAsiaTheme="minorEastAsia" w:hAnsi="Arial" w:cs="Arial"/>
          <w:color w:val="1A1A1A"/>
          <w:sz w:val="28"/>
          <w:szCs w:val="28"/>
        </w:rPr>
      </w:pPr>
    </w:p>
    <w:p w14:paraId="5D196C3F" w14:textId="77777777" w:rsidR="00A212AC" w:rsidRPr="00A212AC" w:rsidRDefault="00A212AC" w:rsidP="00A212AC">
      <w:pPr>
        <w:pStyle w:val="Lijstalinea"/>
        <w:numPr>
          <w:ilvl w:val="0"/>
          <w:numId w:val="8"/>
        </w:numPr>
        <w:rPr>
          <w:rFonts w:ascii="Arial" w:eastAsiaTheme="minorEastAsia" w:hAnsi="Arial" w:cs="Arial"/>
          <w:color w:val="1A1A1A"/>
          <w:sz w:val="28"/>
          <w:szCs w:val="28"/>
        </w:rPr>
      </w:pPr>
      <w:r>
        <w:rPr>
          <w:rFonts w:ascii="Arial" w:eastAsiaTheme="minorEastAsia" w:hAnsi="Arial" w:cs="Arial"/>
          <w:color w:val="1A1A1A"/>
          <w:sz w:val="28"/>
          <w:szCs w:val="28"/>
        </w:rPr>
        <w:t>Financi</w:t>
      </w:r>
      <w:r w:rsidR="005A2DEA">
        <w:rPr>
          <w:rFonts w:ascii="Arial" w:eastAsiaTheme="minorEastAsia" w:hAnsi="Arial" w:cs="Arial"/>
          <w:color w:val="1A1A1A"/>
          <w:sz w:val="28"/>
          <w:szCs w:val="28"/>
        </w:rPr>
        <w:t>ë</w:t>
      </w:r>
      <w:r>
        <w:rPr>
          <w:rFonts w:ascii="Arial" w:eastAsiaTheme="minorEastAsia" w:hAnsi="Arial" w:cs="Arial"/>
          <w:color w:val="1A1A1A"/>
          <w:sz w:val="28"/>
          <w:szCs w:val="28"/>
        </w:rPr>
        <w:t>le</w:t>
      </w:r>
      <w:r w:rsidR="005A2DEA">
        <w:rPr>
          <w:rFonts w:ascii="Arial" w:eastAsiaTheme="minorEastAsia" w:hAnsi="Arial" w:cs="Arial"/>
          <w:color w:val="1A1A1A"/>
          <w:sz w:val="28"/>
          <w:szCs w:val="28"/>
        </w:rPr>
        <w:t xml:space="preserve"> bijdrage sport- en/of spelactiviteit</w:t>
      </w:r>
      <w:r>
        <w:rPr>
          <w:rFonts w:ascii="Arial" w:eastAsiaTheme="minorEastAsia" w:hAnsi="Arial" w:cs="Arial"/>
          <w:color w:val="1A1A1A"/>
          <w:sz w:val="28"/>
          <w:szCs w:val="28"/>
        </w:rPr>
        <w:t xml:space="preserve"> </w:t>
      </w:r>
    </w:p>
    <w:p w14:paraId="335AA6CC" w14:textId="77777777" w:rsidR="00A212AC" w:rsidRDefault="00A212AC" w:rsidP="00A212AC">
      <w:pPr>
        <w:rPr>
          <w:rFonts w:ascii="Arial" w:eastAsiaTheme="minorEastAsia" w:hAnsi="Arial" w:cs="Arial"/>
          <w:color w:val="1A1A1A"/>
          <w:sz w:val="28"/>
          <w:szCs w:val="28"/>
        </w:rPr>
      </w:pPr>
    </w:p>
    <w:p w14:paraId="37BDA7E4" w14:textId="77777777" w:rsidR="005A2DEA" w:rsidRDefault="005A2DEA" w:rsidP="00A212AC">
      <w:pPr>
        <w:rPr>
          <w:rFonts w:ascii="Arial" w:eastAsiaTheme="minorEastAsia" w:hAnsi="Arial" w:cs="Arial"/>
          <w:color w:val="1A1A1A"/>
          <w:sz w:val="28"/>
          <w:szCs w:val="28"/>
        </w:rPr>
      </w:pPr>
    </w:p>
    <w:p w14:paraId="01DEB01F" w14:textId="1E8B1303" w:rsidR="005A2DEA" w:rsidRPr="00EE3FC9" w:rsidRDefault="005A2DEA" w:rsidP="00A212AC">
      <w:pPr>
        <w:rPr>
          <w:rFonts w:ascii="Arial" w:eastAsiaTheme="minorEastAsia" w:hAnsi="Arial" w:cs="Arial"/>
          <w:b/>
          <w:i/>
          <w:color w:val="1A1A1A"/>
          <w:sz w:val="24"/>
          <w:szCs w:val="24"/>
        </w:rPr>
      </w:pPr>
      <w:r w:rsidRPr="00EE3FC9">
        <w:rPr>
          <w:rFonts w:ascii="Arial" w:eastAsiaTheme="minorEastAsia" w:hAnsi="Arial" w:cs="Arial"/>
          <w:b/>
          <w:i/>
          <w:color w:val="1A1A1A"/>
          <w:sz w:val="24"/>
          <w:szCs w:val="24"/>
        </w:rPr>
        <w:t xml:space="preserve">Toelichting </w:t>
      </w:r>
      <w:r w:rsidR="006632C6">
        <w:rPr>
          <w:rFonts w:ascii="Arial" w:eastAsiaTheme="minorEastAsia" w:hAnsi="Arial" w:cs="Arial"/>
          <w:b/>
          <w:i/>
          <w:color w:val="1A1A1A"/>
          <w:sz w:val="24"/>
          <w:szCs w:val="24"/>
        </w:rPr>
        <w:t>doel Foppe Fonds</w:t>
      </w:r>
    </w:p>
    <w:p w14:paraId="57174404" w14:textId="2F282D7B" w:rsidR="00A212AC" w:rsidRPr="00EE3FC9" w:rsidRDefault="005A2DEA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eastAsiaTheme="minorEastAsia" w:hAnsi="Arial" w:cs="Arial"/>
          <w:color w:val="1A1A1A"/>
          <w:sz w:val="24"/>
          <w:szCs w:val="24"/>
        </w:rPr>
        <w:t>Voor k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inderen voor wie sporten of spelen niet vanzelfsprekend is vanwege hun lichamelijke </w:t>
      </w:r>
      <w:r w:rsidRPr="00EE3FC9">
        <w:rPr>
          <w:rFonts w:ascii="Arial" w:eastAsiaTheme="minorEastAsia" w:hAnsi="Arial" w:cs="Arial"/>
          <w:color w:val="1A1A1A"/>
          <w:sz w:val="24"/>
          <w:szCs w:val="24"/>
        </w:rPr>
        <w:t>en/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>of verstandelijke beperking of omdat hun ouders door financiële omstandigheden hun kind niet kunnen laten sporten</w:t>
      </w:r>
      <w:r w:rsidR="00D522F1">
        <w:rPr>
          <w:rFonts w:ascii="Arial" w:eastAsiaTheme="minorEastAsia" w:hAnsi="Arial" w:cs="Arial"/>
          <w:color w:val="1A1A1A"/>
          <w:sz w:val="24"/>
          <w:szCs w:val="24"/>
        </w:rPr>
        <w:t xml:space="preserve"> kan er een aanvraag bij het Foppe fonds ingediend worden. </w:t>
      </w:r>
    </w:p>
    <w:p w14:paraId="3299347C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</w:p>
    <w:p w14:paraId="09A22BB5" w14:textId="41650DEF" w:rsidR="00EE3FC9" w:rsidRPr="00EE3FC9" w:rsidRDefault="00EE3FC9" w:rsidP="00A212AC">
      <w:pPr>
        <w:rPr>
          <w:rFonts w:ascii="Arial" w:hAnsi="Arial" w:cs="Arial"/>
          <w:b/>
          <w:i/>
          <w:sz w:val="24"/>
          <w:szCs w:val="24"/>
        </w:rPr>
      </w:pPr>
      <w:r w:rsidRPr="00EE3FC9">
        <w:rPr>
          <w:rFonts w:ascii="Arial" w:hAnsi="Arial" w:cs="Arial"/>
          <w:b/>
          <w:i/>
          <w:sz w:val="24"/>
          <w:szCs w:val="24"/>
        </w:rPr>
        <w:t>Aanvraag</w:t>
      </w:r>
    </w:p>
    <w:p w14:paraId="3A7F3A29" w14:textId="17602AEA" w:rsidR="0084592D" w:rsidRPr="00EE3FC9" w:rsidRDefault="0084592D" w:rsidP="00A212AC">
      <w:p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 xml:space="preserve">De aanvraag </w:t>
      </w:r>
      <w:r w:rsidR="0016057A">
        <w:rPr>
          <w:rFonts w:ascii="Arial" w:hAnsi="Arial" w:cs="Arial"/>
          <w:sz w:val="24"/>
          <w:szCs w:val="24"/>
        </w:rPr>
        <w:t xml:space="preserve">wordt </w:t>
      </w:r>
      <w:r w:rsidRPr="00EE3FC9">
        <w:rPr>
          <w:rFonts w:ascii="Arial" w:hAnsi="Arial" w:cs="Arial"/>
          <w:sz w:val="24"/>
          <w:szCs w:val="24"/>
        </w:rPr>
        <w:t xml:space="preserve">door </w:t>
      </w:r>
      <w:r w:rsidR="007F1457" w:rsidRPr="00EE3FC9">
        <w:rPr>
          <w:rFonts w:ascii="Arial" w:hAnsi="Arial" w:cs="Arial"/>
          <w:sz w:val="24"/>
          <w:szCs w:val="24"/>
        </w:rPr>
        <w:t xml:space="preserve">de organisatie </w:t>
      </w:r>
      <w:r w:rsidR="0016057A">
        <w:rPr>
          <w:rFonts w:ascii="Arial" w:hAnsi="Arial" w:cs="Arial"/>
          <w:sz w:val="24"/>
          <w:szCs w:val="24"/>
        </w:rPr>
        <w:t xml:space="preserve">ingediend, die sport- en/of spelmateriaal wil aanschaffen of </w:t>
      </w:r>
      <w:r w:rsidR="007F1457" w:rsidRPr="00EE3FC9">
        <w:rPr>
          <w:rFonts w:ascii="Arial" w:hAnsi="Arial" w:cs="Arial"/>
          <w:sz w:val="24"/>
          <w:szCs w:val="24"/>
        </w:rPr>
        <w:t>onder wiens verantwoordelijkheid een sport- en/of spelactiviteit</w:t>
      </w:r>
      <w:r w:rsidR="0016057A">
        <w:rPr>
          <w:rFonts w:ascii="Arial" w:hAnsi="Arial" w:cs="Arial"/>
          <w:sz w:val="24"/>
          <w:szCs w:val="24"/>
        </w:rPr>
        <w:t xml:space="preserve"> wordt georganiseerd</w:t>
      </w:r>
      <w:r w:rsidR="007F1457" w:rsidRPr="00EE3FC9">
        <w:rPr>
          <w:rFonts w:ascii="Arial" w:hAnsi="Arial" w:cs="Arial"/>
          <w:sz w:val="24"/>
          <w:szCs w:val="24"/>
        </w:rPr>
        <w:t>.</w:t>
      </w:r>
    </w:p>
    <w:p w14:paraId="3DE70AD1" w14:textId="33658CB2" w:rsidR="00A212AC" w:rsidRPr="00EE3FC9" w:rsidRDefault="007751E5" w:rsidP="00DF5A7F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4"/>
          <w:szCs w:val="24"/>
        </w:rPr>
      </w:pPr>
      <w:r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De 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aanvraag 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 xml:space="preserve">dient schriftelijk en bij voorkeur per e-mail te worden ingediend en 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wordt beoordeeld door het bestuur van het </w:t>
      </w:r>
      <w:r w:rsidR="005A2DEA" w:rsidRPr="00EE3FC9">
        <w:rPr>
          <w:rFonts w:ascii="Arial" w:eastAsiaTheme="minorEastAsia" w:hAnsi="Arial" w:cs="Arial"/>
          <w:color w:val="1A1A1A"/>
          <w:sz w:val="24"/>
          <w:szCs w:val="24"/>
        </w:rPr>
        <w:t>Foppe F</w:t>
      </w:r>
      <w:r w:rsidR="007F1457" w:rsidRPr="00EE3FC9">
        <w:rPr>
          <w:rFonts w:ascii="Arial" w:eastAsiaTheme="minorEastAsia" w:hAnsi="Arial" w:cs="Arial"/>
          <w:color w:val="1A1A1A"/>
          <w:sz w:val="24"/>
          <w:szCs w:val="24"/>
        </w:rPr>
        <w:t>onds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>.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</w:p>
    <w:p w14:paraId="6396B82F" w14:textId="77777777" w:rsidR="00DF5A7F" w:rsidRPr="00EE3FC9" w:rsidRDefault="00DF5A7F" w:rsidP="00DF5A7F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4"/>
          <w:szCs w:val="24"/>
        </w:rPr>
      </w:pPr>
    </w:p>
    <w:p w14:paraId="2824CF1F" w14:textId="77777777" w:rsidR="00DF5A7F" w:rsidRPr="00EE3FC9" w:rsidRDefault="00DF5A7F" w:rsidP="00DF5A7F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eastAsiaTheme="minorEastAsia" w:hAnsi="Arial" w:cs="Arial"/>
          <w:b/>
          <w:i/>
          <w:color w:val="1A1A1A"/>
          <w:sz w:val="24"/>
          <w:szCs w:val="24"/>
        </w:rPr>
      </w:pPr>
      <w:r w:rsidRPr="00EE3FC9">
        <w:rPr>
          <w:rFonts w:ascii="Arial" w:eastAsiaTheme="minorEastAsia" w:hAnsi="Arial" w:cs="Arial"/>
          <w:b/>
          <w:i/>
          <w:color w:val="1A1A1A"/>
          <w:sz w:val="24"/>
          <w:szCs w:val="24"/>
        </w:rPr>
        <w:t>Richtlijnen voor de aanvraag:</w:t>
      </w:r>
    </w:p>
    <w:p w14:paraId="60565F37" w14:textId="77777777" w:rsidR="00A41276" w:rsidRDefault="0076251C" w:rsidP="00A212A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DF5A7F" w:rsidRPr="00EE3FC9">
        <w:rPr>
          <w:rFonts w:ascii="Arial" w:eastAsiaTheme="minorEastAsia" w:hAnsi="Arial" w:cs="Arial"/>
          <w:color w:val="1A1A1A"/>
          <w:sz w:val="24"/>
          <w:szCs w:val="24"/>
        </w:rPr>
        <w:t>e aanvraag is voor kinde</w:t>
      </w:r>
      <w:r w:rsidR="006E63AE" w:rsidRPr="00EE3FC9">
        <w:rPr>
          <w:rFonts w:ascii="Arial" w:eastAsiaTheme="minorEastAsia" w:hAnsi="Arial" w:cs="Arial"/>
          <w:color w:val="1A1A1A"/>
          <w:sz w:val="24"/>
          <w:szCs w:val="24"/>
        </w:rPr>
        <w:t>ren</w:t>
      </w:r>
      <w:r w:rsidR="00DF5A7F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tot maximaal 21</w:t>
      </w:r>
      <w:r w:rsidR="00CF0750"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  <w:r w:rsidR="00DF5A7F" w:rsidRPr="00EE3FC9">
        <w:rPr>
          <w:rFonts w:ascii="Arial" w:eastAsiaTheme="minorEastAsia" w:hAnsi="Arial" w:cs="Arial"/>
          <w:color w:val="1A1A1A"/>
          <w:sz w:val="24"/>
          <w:szCs w:val="24"/>
        </w:rPr>
        <w:t>jaar</w:t>
      </w:r>
      <w:r w:rsidR="00A41276">
        <w:rPr>
          <w:rFonts w:ascii="Arial" w:eastAsiaTheme="minorEastAsia" w:hAnsi="Arial" w:cs="Arial"/>
          <w:color w:val="1A1A1A"/>
          <w:sz w:val="24"/>
          <w:szCs w:val="24"/>
        </w:rPr>
        <w:t xml:space="preserve"> die woonachtig zijn in </w:t>
      </w:r>
    </w:p>
    <w:p w14:paraId="272AAF41" w14:textId="602CCE2E" w:rsidR="00DF5A7F" w:rsidRPr="00EE3FC9" w:rsidRDefault="00A41276" w:rsidP="00A412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ab/>
        <w:t>Nederland</w:t>
      </w:r>
      <w:r w:rsidR="006E63AE" w:rsidRPr="00EE3FC9">
        <w:rPr>
          <w:rFonts w:ascii="Arial" w:eastAsiaTheme="minorEastAsia" w:hAnsi="Arial" w:cs="Arial"/>
          <w:color w:val="1A1A1A"/>
          <w:sz w:val="24"/>
          <w:szCs w:val="24"/>
        </w:rPr>
        <w:t>;</w:t>
      </w:r>
    </w:p>
    <w:p w14:paraId="59C700E3" w14:textId="3F38F566" w:rsidR="0076251C" w:rsidRDefault="0076251C" w:rsidP="0076251C">
      <w:pPr>
        <w:widowControl w:val="0"/>
        <w:numPr>
          <w:ilvl w:val="0"/>
          <w:numId w:val="7"/>
        </w:numPr>
        <w:tabs>
          <w:tab w:val="left" w:pos="2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e aanvraag is </w:t>
      </w:r>
      <w:r w:rsidR="006E63AE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voor </w:t>
      </w:r>
      <w:r w:rsidR="00CF0750">
        <w:rPr>
          <w:rFonts w:ascii="Arial" w:eastAsiaTheme="minorEastAsia" w:hAnsi="Arial" w:cs="Arial"/>
          <w:color w:val="1A1A1A"/>
          <w:sz w:val="24"/>
          <w:szCs w:val="24"/>
        </w:rPr>
        <w:t xml:space="preserve">de aanschaf van </w:t>
      </w:r>
      <w:r w:rsidR="006E63AE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sport- en/of spelmateriaal </w:t>
      </w:r>
      <w:r w:rsidR="00D522F1">
        <w:rPr>
          <w:rFonts w:ascii="Arial" w:eastAsiaTheme="minorEastAsia" w:hAnsi="Arial" w:cs="Arial"/>
          <w:color w:val="1A1A1A"/>
          <w:sz w:val="24"/>
          <w:szCs w:val="24"/>
        </w:rPr>
        <w:t xml:space="preserve">of </w:t>
      </w:r>
      <w:r w:rsidR="00CF0750">
        <w:rPr>
          <w:rFonts w:ascii="Arial" w:eastAsiaTheme="minorEastAsia" w:hAnsi="Arial" w:cs="Arial"/>
          <w:color w:val="1A1A1A"/>
          <w:sz w:val="24"/>
          <w:szCs w:val="24"/>
        </w:rPr>
        <w:t xml:space="preserve">voor </w:t>
      </w:r>
      <w:r w:rsidR="008C0EA0">
        <w:rPr>
          <w:rFonts w:ascii="Arial" w:eastAsiaTheme="minorEastAsia" w:hAnsi="Arial" w:cs="Arial"/>
          <w:color w:val="1A1A1A"/>
          <w:sz w:val="24"/>
          <w:szCs w:val="24"/>
        </w:rPr>
        <w:t xml:space="preserve">organisatie </w:t>
      </w:r>
    </w:p>
    <w:p w14:paraId="7B411E66" w14:textId="40704FC9" w:rsidR="006E63AE" w:rsidRPr="00B97251" w:rsidRDefault="00CF0750" w:rsidP="0076251C">
      <w:pPr>
        <w:widowControl w:val="0"/>
        <w:tabs>
          <w:tab w:val="left" w:pos="220"/>
        </w:tabs>
        <w:autoSpaceDE w:val="0"/>
        <w:autoSpaceDN w:val="0"/>
        <w:adjustRightInd w:val="0"/>
        <w:ind w:left="2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 xml:space="preserve">die </w:t>
      </w:r>
      <w:r w:rsidR="00D522F1">
        <w:rPr>
          <w:rFonts w:ascii="Arial" w:eastAsiaTheme="minorEastAsia" w:hAnsi="Arial" w:cs="Arial"/>
          <w:color w:val="1A1A1A"/>
          <w:sz w:val="24"/>
          <w:szCs w:val="24"/>
        </w:rPr>
        <w:t>een sport</w:t>
      </w:r>
      <w:r w:rsidR="0076251C">
        <w:rPr>
          <w:rFonts w:ascii="Arial" w:eastAsiaTheme="minorEastAsia" w:hAnsi="Arial" w:cs="Arial"/>
          <w:color w:val="1A1A1A"/>
          <w:sz w:val="24"/>
          <w:szCs w:val="24"/>
        </w:rPr>
        <w:t>- en/of spel</w:t>
      </w:r>
      <w:r w:rsidR="000C0AB8">
        <w:rPr>
          <w:rFonts w:ascii="Arial" w:eastAsiaTheme="minorEastAsia" w:hAnsi="Arial" w:cs="Arial"/>
          <w:color w:val="1A1A1A"/>
          <w:sz w:val="24"/>
          <w:szCs w:val="24"/>
        </w:rPr>
        <w:t>activitei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>t</w:t>
      </w:r>
      <w:r w:rsidR="0076251C">
        <w:rPr>
          <w:rFonts w:ascii="Arial" w:eastAsiaTheme="minorEastAsia" w:hAnsi="Arial" w:cs="Arial"/>
          <w:color w:val="1A1A1A"/>
          <w:sz w:val="24"/>
          <w:szCs w:val="24"/>
        </w:rPr>
        <w:t xml:space="preserve"> organiseert</w:t>
      </w:r>
      <w:r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  <w:r w:rsidR="00A212AC" w:rsidRPr="00CF0750">
        <w:rPr>
          <w:rFonts w:ascii="Arial" w:eastAsiaTheme="minorEastAsia" w:hAnsi="Arial" w:cs="Arial"/>
          <w:color w:val="1A1A1A"/>
          <w:sz w:val="24"/>
          <w:szCs w:val="24"/>
        </w:rPr>
        <w:t xml:space="preserve">voor </w:t>
      </w:r>
      <w:r w:rsidR="008C0EA0" w:rsidRPr="00CF0750">
        <w:rPr>
          <w:rFonts w:ascii="Arial" w:eastAsiaTheme="minorEastAsia" w:hAnsi="Arial" w:cs="Arial"/>
          <w:color w:val="1A1A1A"/>
          <w:sz w:val="24"/>
          <w:szCs w:val="24"/>
        </w:rPr>
        <w:t>jongeren</w:t>
      </w:r>
      <w:r w:rsidR="00A212AC" w:rsidRPr="00CF0750"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  <w:r w:rsidR="006E63AE" w:rsidRPr="00CF0750">
        <w:rPr>
          <w:rFonts w:ascii="Arial" w:eastAsiaTheme="minorEastAsia" w:hAnsi="Arial" w:cs="Arial"/>
          <w:color w:val="1A1A1A"/>
          <w:sz w:val="24"/>
          <w:szCs w:val="24"/>
        </w:rPr>
        <w:t xml:space="preserve">met een </w:t>
      </w:r>
      <w:r w:rsidR="00A212AC" w:rsidRPr="00CF0750">
        <w:rPr>
          <w:rFonts w:ascii="Arial" w:eastAsiaTheme="minorEastAsia" w:hAnsi="Arial" w:cs="Arial"/>
          <w:color w:val="1A1A1A"/>
          <w:sz w:val="24"/>
          <w:szCs w:val="24"/>
        </w:rPr>
        <w:t xml:space="preserve">lichamelijke </w:t>
      </w:r>
      <w:r w:rsidR="008C0EA0" w:rsidRPr="00CF0750">
        <w:rPr>
          <w:rFonts w:ascii="Arial" w:eastAsiaTheme="minorEastAsia" w:hAnsi="Arial" w:cs="Arial"/>
          <w:color w:val="1A1A1A"/>
          <w:sz w:val="24"/>
          <w:szCs w:val="24"/>
        </w:rPr>
        <w:t>en/</w:t>
      </w:r>
      <w:r w:rsidR="00A212AC" w:rsidRPr="00CF0750">
        <w:rPr>
          <w:rFonts w:ascii="Arial" w:eastAsiaTheme="minorEastAsia" w:hAnsi="Arial" w:cs="Arial"/>
          <w:color w:val="1A1A1A"/>
          <w:sz w:val="24"/>
          <w:szCs w:val="24"/>
        </w:rPr>
        <w:t>of verstandelijke beperking</w:t>
      </w:r>
      <w:r w:rsidR="00335D65">
        <w:rPr>
          <w:rFonts w:ascii="Arial" w:eastAsiaTheme="minorEastAsia" w:hAnsi="Arial" w:cs="Arial"/>
          <w:color w:val="1A1A1A"/>
          <w:sz w:val="24"/>
          <w:szCs w:val="24"/>
        </w:rPr>
        <w:t xml:space="preserve"> of </w:t>
      </w:r>
      <w:r w:rsidR="00B97251">
        <w:rPr>
          <w:rFonts w:ascii="Arial" w:eastAsiaTheme="minorEastAsia" w:hAnsi="Arial" w:cs="Arial"/>
          <w:color w:val="1A1A1A"/>
          <w:sz w:val="24"/>
          <w:szCs w:val="24"/>
        </w:rPr>
        <w:t xml:space="preserve">die </w:t>
      </w:r>
      <w:r w:rsidR="00335D65" w:rsidRPr="00B97251">
        <w:rPr>
          <w:rFonts w:ascii="Arial" w:eastAsiaTheme="minorEastAsia" w:hAnsi="Arial" w:cs="Arial"/>
          <w:sz w:val="24"/>
          <w:szCs w:val="24"/>
        </w:rPr>
        <w:t>onvoldoende f</w:t>
      </w:r>
      <w:r w:rsidR="00B97251">
        <w:rPr>
          <w:rFonts w:ascii="Arial" w:eastAsiaTheme="minorEastAsia" w:hAnsi="Arial" w:cs="Arial"/>
          <w:sz w:val="24"/>
          <w:szCs w:val="24"/>
        </w:rPr>
        <w:t>inanciële mogelijkheden hebben</w:t>
      </w:r>
      <w:r w:rsidR="006E63AE" w:rsidRPr="00B97251">
        <w:rPr>
          <w:rFonts w:ascii="Arial" w:eastAsiaTheme="minorEastAsia" w:hAnsi="Arial" w:cs="Arial"/>
          <w:sz w:val="24"/>
          <w:szCs w:val="24"/>
        </w:rPr>
        <w:t>;</w:t>
      </w:r>
    </w:p>
    <w:p w14:paraId="0CB6EAAA" w14:textId="1E7CC950" w:rsidR="006E63AE" w:rsidRPr="00EE3FC9" w:rsidRDefault="0076251C" w:rsidP="006E63AE">
      <w:pPr>
        <w:pStyle w:val="Lijstalinea"/>
        <w:numPr>
          <w:ilvl w:val="0"/>
          <w:numId w:val="7"/>
        </w:numPr>
        <w:ind w:left="284" w:hanging="284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6E63AE" w:rsidRPr="00EE3FC9">
        <w:rPr>
          <w:rFonts w:ascii="Arial" w:eastAsiaTheme="minorEastAsia" w:hAnsi="Arial" w:cs="Arial"/>
          <w:color w:val="1A1A1A"/>
          <w:sz w:val="24"/>
          <w:szCs w:val="24"/>
        </w:rPr>
        <w:t>e aanvraag is niet mogelijk voor ondersteuning in de exploitatiekosten van een vereniging, stichting e.d.</w:t>
      </w:r>
      <w:r w:rsidR="0084592D" w:rsidRPr="00EE3FC9">
        <w:rPr>
          <w:rFonts w:ascii="Arial" w:eastAsiaTheme="minorEastAsia" w:hAnsi="Arial" w:cs="Arial"/>
          <w:color w:val="1A1A1A"/>
          <w:sz w:val="24"/>
          <w:szCs w:val="24"/>
        </w:rPr>
        <w:t>;</w:t>
      </w:r>
    </w:p>
    <w:p w14:paraId="605538AC" w14:textId="25F6F107" w:rsidR="006E63AE" w:rsidRPr="00EE3FC9" w:rsidRDefault="0076251C" w:rsidP="006E63AE">
      <w:pPr>
        <w:pStyle w:val="Lijstalinea"/>
        <w:numPr>
          <w:ilvl w:val="0"/>
          <w:numId w:val="7"/>
        </w:numPr>
        <w:ind w:left="284" w:hanging="284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6E63AE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e aanvraag moet zo goed en volledig mogelijk </w:t>
      </w:r>
      <w:r w:rsidR="0084592D" w:rsidRPr="00EE3FC9">
        <w:rPr>
          <w:rFonts w:ascii="Arial" w:eastAsiaTheme="minorEastAsia" w:hAnsi="Arial" w:cs="Arial"/>
          <w:color w:val="1A1A1A"/>
          <w:sz w:val="24"/>
          <w:szCs w:val="24"/>
        </w:rPr>
        <w:t>onderbouwd zijn;</w:t>
      </w:r>
    </w:p>
    <w:p w14:paraId="406C122D" w14:textId="6C6FD008" w:rsidR="00A212AC" w:rsidRDefault="0076251C" w:rsidP="00A212AC">
      <w:pPr>
        <w:pStyle w:val="Lijstalinea"/>
        <w:numPr>
          <w:ilvl w:val="0"/>
          <w:numId w:val="7"/>
        </w:numPr>
        <w:ind w:left="284" w:hanging="284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DF5A7F" w:rsidRPr="00EE3FC9">
        <w:rPr>
          <w:rFonts w:ascii="Arial" w:eastAsiaTheme="minorEastAsia" w:hAnsi="Arial" w:cs="Arial"/>
          <w:color w:val="1A1A1A"/>
          <w:sz w:val="24"/>
          <w:szCs w:val="24"/>
        </w:rPr>
        <w:t>e aanvraag moet op waarheid zijn berust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>;</w:t>
      </w:r>
    </w:p>
    <w:p w14:paraId="624479F7" w14:textId="67E4406C" w:rsidR="006A32E3" w:rsidRDefault="0076251C" w:rsidP="00A212AC">
      <w:pPr>
        <w:pStyle w:val="Lijstalinea"/>
        <w:numPr>
          <w:ilvl w:val="0"/>
          <w:numId w:val="7"/>
        </w:numPr>
        <w:ind w:left="284" w:hanging="284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>b</w:t>
      </w:r>
      <w:r w:rsidR="006A32E3">
        <w:rPr>
          <w:rFonts w:ascii="Arial" w:eastAsiaTheme="minorEastAsia" w:hAnsi="Arial" w:cs="Arial"/>
          <w:color w:val="1A1A1A"/>
          <w:sz w:val="24"/>
          <w:szCs w:val="24"/>
        </w:rPr>
        <w:t xml:space="preserve">ij toekenning van de aanvraag wordt in beginsel een eigen bijdrage gevraagd van 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>de organisatie;</w:t>
      </w:r>
    </w:p>
    <w:p w14:paraId="549ECC2F" w14:textId="1B427A3D" w:rsidR="0021541E" w:rsidRPr="00EE3FC9" w:rsidRDefault="0076251C" w:rsidP="00A212AC">
      <w:pPr>
        <w:pStyle w:val="Lijstalinea"/>
        <w:numPr>
          <w:ilvl w:val="0"/>
          <w:numId w:val="7"/>
        </w:numPr>
        <w:ind w:left="284" w:hanging="284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>w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>ij hechten eraan</w:t>
      </w:r>
      <w:r w:rsidR="00EF0C4D">
        <w:rPr>
          <w:rFonts w:ascii="Arial" w:eastAsiaTheme="minorEastAsia" w:hAnsi="Arial" w:cs="Arial"/>
          <w:color w:val="1A1A1A"/>
          <w:sz w:val="24"/>
          <w:szCs w:val="24"/>
        </w:rPr>
        <w:t xml:space="preserve"> dat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 xml:space="preserve"> bij grote projecten ook andere fondsen benader</w:t>
      </w:r>
      <w:r w:rsidR="00EF0C4D">
        <w:rPr>
          <w:rFonts w:ascii="Arial" w:eastAsiaTheme="minorEastAsia" w:hAnsi="Arial" w:cs="Arial"/>
          <w:color w:val="1A1A1A"/>
          <w:sz w:val="24"/>
          <w:szCs w:val="24"/>
        </w:rPr>
        <w:t>d worden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>.</w:t>
      </w:r>
    </w:p>
    <w:p w14:paraId="0D020D36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</w:p>
    <w:p w14:paraId="748B032C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hAnsi="Arial" w:cs="Arial"/>
          <w:b/>
          <w:sz w:val="24"/>
          <w:szCs w:val="24"/>
        </w:rPr>
        <w:t>De indeling van het formulier is als volgt:</w:t>
      </w:r>
    </w:p>
    <w:p w14:paraId="1405ADC4" w14:textId="4E88A756" w:rsidR="00A212AC" w:rsidRPr="00EE3FC9" w:rsidRDefault="007F1457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>de aanvragende organisatie</w:t>
      </w:r>
      <w:r w:rsidR="00F01F37" w:rsidRPr="00EE3FC9">
        <w:rPr>
          <w:rFonts w:ascii="Arial" w:hAnsi="Arial" w:cs="Arial"/>
          <w:sz w:val="24"/>
          <w:szCs w:val="24"/>
        </w:rPr>
        <w:t xml:space="preserve"> </w:t>
      </w:r>
    </w:p>
    <w:p w14:paraId="38E7F891" w14:textId="77777777" w:rsidR="00A212AC" w:rsidRPr="00EE3FC9" w:rsidRDefault="00A212AC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>beschrijving van de aanvraag</w:t>
      </w:r>
    </w:p>
    <w:p w14:paraId="3637ADA4" w14:textId="6A09FCBA" w:rsidR="00A212AC" w:rsidRPr="00EE3FC9" w:rsidRDefault="00A212AC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 xml:space="preserve">kosten </w:t>
      </w:r>
      <w:r w:rsidR="006D0082">
        <w:rPr>
          <w:rFonts w:ascii="Arial" w:hAnsi="Arial" w:cs="Arial"/>
          <w:sz w:val="24"/>
          <w:szCs w:val="24"/>
        </w:rPr>
        <w:t>van der materialen of de activiteit</w:t>
      </w:r>
    </w:p>
    <w:p w14:paraId="110D33B0" w14:textId="17752175" w:rsidR="00A212AC" w:rsidRPr="00EE3FC9" w:rsidRDefault="00040E67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>publiciteit</w:t>
      </w:r>
    </w:p>
    <w:p w14:paraId="4284A8E0" w14:textId="116A7E54" w:rsidR="00A212AC" w:rsidRPr="00EE3FC9" w:rsidRDefault="006D0082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ondertekening </w:t>
      </w:r>
    </w:p>
    <w:p w14:paraId="764F6D37" w14:textId="77777777" w:rsidR="00A212AC" w:rsidRPr="00EE3FC9" w:rsidRDefault="00A212AC" w:rsidP="00A212AC">
      <w:pPr>
        <w:ind w:left="360"/>
        <w:rPr>
          <w:rFonts w:ascii="Arial" w:hAnsi="Arial" w:cs="Arial"/>
          <w:sz w:val="24"/>
          <w:szCs w:val="24"/>
        </w:rPr>
      </w:pPr>
    </w:p>
    <w:p w14:paraId="754D86F4" w14:textId="77777777" w:rsidR="00A212AC" w:rsidRPr="00EE3FC9" w:rsidRDefault="00A212AC" w:rsidP="00A212AC">
      <w:pPr>
        <w:rPr>
          <w:rFonts w:ascii="Arial" w:hAnsi="Arial" w:cs="Arial"/>
          <w:sz w:val="24"/>
          <w:szCs w:val="24"/>
        </w:rPr>
      </w:pPr>
    </w:p>
    <w:p w14:paraId="43002774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77F67776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4551E067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4C1C3171" w14:textId="77777777" w:rsidR="0076251C" w:rsidRDefault="0076251C" w:rsidP="00A212AC">
      <w:pPr>
        <w:rPr>
          <w:rFonts w:ascii="Arial" w:hAnsi="Arial" w:cs="Arial"/>
          <w:b/>
          <w:sz w:val="24"/>
          <w:szCs w:val="24"/>
        </w:rPr>
      </w:pPr>
    </w:p>
    <w:p w14:paraId="711AB70B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3A3F2332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hAnsi="Arial" w:cs="Arial"/>
          <w:b/>
          <w:sz w:val="24"/>
          <w:szCs w:val="24"/>
        </w:rPr>
        <w:t>Het invullen</w:t>
      </w:r>
    </w:p>
    <w:p w14:paraId="23360604" w14:textId="3C420ABF" w:rsidR="00A212AC" w:rsidRPr="00EE3FC9" w:rsidRDefault="00A212A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>lees</w:t>
      </w:r>
      <w:r w:rsidR="00FD771C">
        <w:rPr>
          <w:rFonts w:ascii="Arial" w:hAnsi="Arial" w:cs="Arial"/>
          <w:sz w:val="24"/>
          <w:szCs w:val="24"/>
        </w:rPr>
        <w:t xml:space="preserve"> </w:t>
      </w:r>
      <w:r w:rsidRPr="00EE3FC9">
        <w:rPr>
          <w:rFonts w:ascii="Arial" w:hAnsi="Arial" w:cs="Arial"/>
          <w:sz w:val="24"/>
          <w:szCs w:val="24"/>
        </w:rPr>
        <w:t>voor het invullen goed de richtlijnen door, zoals beschreven in ons reglem</w:t>
      </w:r>
      <w:r w:rsidR="00040E67" w:rsidRPr="00EE3FC9">
        <w:rPr>
          <w:rFonts w:ascii="Arial" w:hAnsi="Arial" w:cs="Arial"/>
          <w:sz w:val="24"/>
          <w:szCs w:val="24"/>
        </w:rPr>
        <w:t xml:space="preserve">ent </w:t>
      </w:r>
      <w:r w:rsidRPr="00EE3FC9">
        <w:rPr>
          <w:rFonts w:ascii="Arial" w:hAnsi="Arial" w:cs="Arial"/>
          <w:sz w:val="24"/>
          <w:szCs w:val="24"/>
        </w:rPr>
        <w:t xml:space="preserve">op onze website </w:t>
      </w:r>
      <w:hyperlink r:id="rId9" w:history="1">
        <w:r w:rsidR="00040E67" w:rsidRPr="00EE3FC9">
          <w:rPr>
            <w:rStyle w:val="Hyperlink"/>
            <w:rFonts w:ascii="Arial" w:hAnsi="Arial" w:cs="Arial"/>
            <w:sz w:val="24"/>
            <w:szCs w:val="24"/>
          </w:rPr>
          <w:t>www.foppefonds.nl</w:t>
        </w:r>
      </w:hyperlink>
      <w:r w:rsidRPr="00EE3FC9">
        <w:rPr>
          <w:rFonts w:ascii="Arial" w:hAnsi="Arial" w:cs="Arial"/>
          <w:sz w:val="24"/>
          <w:szCs w:val="24"/>
        </w:rPr>
        <w:t>;</w:t>
      </w:r>
    </w:p>
    <w:p w14:paraId="6A917A8D" w14:textId="7E8F6C4C" w:rsidR="00A212AC" w:rsidRPr="00EE3FC9" w:rsidRDefault="00A212A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>vul</w:t>
      </w:r>
      <w:r w:rsidR="00FD771C">
        <w:rPr>
          <w:rFonts w:ascii="Arial" w:hAnsi="Arial" w:cs="Arial"/>
          <w:sz w:val="24"/>
          <w:szCs w:val="24"/>
        </w:rPr>
        <w:t xml:space="preserve"> </w:t>
      </w:r>
      <w:r w:rsidRPr="00EE3FC9">
        <w:rPr>
          <w:rFonts w:ascii="Arial" w:hAnsi="Arial" w:cs="Arial"/>
          <w:sz w:val="24"/>
          <w:szCs w:val="24"/>
        </w:rPr>
        <w:t>het formulier volledig in. U kunt dit formulier printen</w:t>
      </w:r>
      <w:r w:rsidR="006632C6">
        <w:rPr>
          <w:rFonts w:ascii="Arial" w:hAnsi="Arial" w:cs="Arial"/>
          <w:sz w:val="24"/>
          <w:szCs w:val="24"/>
        </w:rPr>
        <w:t xml:space="preserve">, </w:t>
      </w:r>
      <w:r w:rsidRPr="00EE3FC9">
        <w:rPr>
          <w:rFonts w:ascii="Arial" w:hAnsi="Arial" w:cs="Arial"/>
          <w:sz w:val="24"/>
          <w:szCs w:val="24"/>
        </w:rPr>
        <w:t>invullen</w:t>
      </w:r>
      <w:r w:rsidR="006632C6">
        <w:rPr>
          <w:rFonts w:ascii="Arial" w:hAnsi="Arial" w:cs="Arial"/>
          <w:sz w:val="24"/>
          <w:szCs w:val="24"/>
        </w:rPr>
        <w:t xml:space="preserve">, inscannen en vervolgens per e-mail versturen </w:t>
      </w:r>
      <w:r w:rsidRPr="00EE3FC9">
        <w:rPr>
          <w:rFonts w:ascii="Arial" w:hAnsi="Arial" w:cs="Arial"/>
          <w:sz w:val="24"/>
          <w:szCs w:val="24"/>
        </w:rPr>
        <w:t xml:space="preserve">of </w:t>
      </w:r>
      <w:r w:rsidR="00D522F1">
        <w:rPr>
          <w:rFonts w:ascii="Arial" w:hAnsi="Arial" w:cs="Arial"/>
          <w:sz w:val="24"/>
          <w:szCs w:val="24"/>
        </w:rPr>
        <w:t>digitaal</w:t>
      </w:r>
      <w:r w:rsidRPr="00EE3FC9">
        <w:rPr>
          <w:rFonts w:ascii="Arial" w:hAnsi="Arial" w:cs="Arial"/>
          <w:sz w:val="24"/>
          <w:szCs w:val="24"/>
        </w:rPr>
        <w:t xml:space="preserve"> invullen en </w:t>
      </w:r>
      <w:r w:rsidR="006632C6">
        <w:rPr>
          <w:rFonts w:ascii="Arial" w:hAnsi="Arial" w:cs="Arial"/>
          <w:sz w:val="24"/>
          <w:szCs w:val="24"/>
        </w:rPr>
        <w:t xml:space="preserve">deze per e-mail versturen. </w:t>
      </w:r>
    </w:p>
    <w:p w14:paraId="6A176EC7" w14:textId="007C0EF7" w:rsidR="00A212AC" w:rsidRPr="00EE3FC9" w:rsidRDefault="0076251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A212AC" w:rsidRPr="00EE3FC9">
        <w:rPr>
          <w:rFonts w:ascii="Arial" w:hAnsi="Arial" w:cs="Arial"/>
          <w:sz w:val="24"/>
          <w:szCs w:val="24"/>
        </w:rPr>
        <w:t>ruis</w:t>
      </w:r>
      <w:r w:rsidR="00FD771C">
        <w:rPr>
          <w:rFonts w:ascii="Arial" w:hAnsi="Arial" w:cs="Arial"/>
          <w:sz w:val="24"/>
          <w:szCs w:val="24"/>
        </w:rPr>
        <w:t xml:space="preserve">, </w:t>
      </w:r>
      <w:r w:rsidR="00A212AC" w:rsidRPr="00EE3FC9">
        <w:rPr>
          <w:rFonts w:ascii="Arial" w:hAnsi="Arial" w:cs="Arial"/>
          <w:sz w:val="24"/>
          <w:szCs w:val="24"/>
        </w:rPr>
        <w:t>waar gevraagd</w:t>
      </w:r>
      <w:r w:rsidR="00FD771C">
        <w:rPr>
          <w:rFonts w:ascii="Arial" w:hAnsi="Arial" w:cs="Arial"/>
          <w:sz w:val="24"/>
          <w:szCs w:val="24"/>
        </w:rPr>
        <w:t>,</w:t>
      </w:r>
      <w:r w:rsidR="00A212AC" w:rsidRPr="00EE3FC9">
        <w:rPr>
          <w:rFonts w:ascii="Arial" w:hAnsi="Arial" w:cs="Arial"/>
          <w:sz w:val="24"/>
          <w:szCs w:val="24"/>
        </w:rPr>
        <w:t xml:space="preserve"> het hokje aan dat het meest van toepassing is. Bij sommige vragen zijn meerdere antwoorden mogelijk. </w:t>
      </w:r>
    </w:p>
    <w:p w14:paraId="2001B64A" w14:textId="441FDD8D" w:rsidR="00A212AC" w:rsidRPr="00EE3FC9" w:rsidRDefault="0076251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A212AC" w:rsidRPr="00EE3FC9">
        <w:rPr>
          <w:rFonts w:ascii="Arial" w:hAnsi="Arial" w:cs="Arial"/>
          <w:sz w:val="24"/>
          <w:szCs w:val="24"/>
        </w:rPr>
        <w:t>org</w:t>
      </w:r>
      <w:r w:rsidR="00FD771C">
        <w:rPr>
          <w:rFonts w:ascii="Arial" w:hAnsi="Arial" w:cs="Arial"/>
          <w:sz w:val="24"/>
          <w:szCs w:val="24"/>
        </w:rPr>
        <w:t xml:space="preserve"> </w:t>
      </w:r>
      <w:r w:rsidR="00A212AC" w:rsidRPr="00EE3FC9">
        <w:rPr>
          <w:rFonts w:ascii="Arial" w:hAnsi="Arial" w:cs="Arial"/>
          <w:sz w:val="24"/>
          <w:szCs w:val="24"/>
        </w:rPr>
        <w:t xml:space="preserve">ervoor dat het formulier door de </w:t>
      </w:r>
      <w:r w:rsidR="00040E67" w:rsidRPr="00EE3FC9">
        <w:rPr>
          <w:rFonts w:ascii="Arial" w:hAnsi="Arial" w:cs="Arial"/>
          <w:sz w:val="24"/>
          <w:szCs w:val="24"/>
        </w:rPr>
        <w:t xml:space="preserve">juiste of </w:t>
      </w:r>
      <w:r w:rsidR="00A212AC" w:rsidRPr="00EE3FC9">
        <w:rPr>
          <w:rFonts w:ascii="Arial" w:hAnsi="Arial" w:cs="Arial"/>
          <w:sz w:val="24"/>
          <w:szCs w:val="24"/>
        </w:rPr>
        <w:t>daartoe bevoegde persoon wordt ondertekend</w:t>
      </w:r>
      <w:r w:rsidR="006632C6">
        <w:rPr>
          <w:rFonts w:ascii="Arial" w:hAnsi="Arial" w:cs="Arial"/>
          <w:sz w:val="24"/>
          <w:szCs w:val="24"/>
        </w:rPr>
        <w:t>;</w:t>
      </w:r>
    </w:p>
    <w:p w14:paraId="2D2B3829" w14:textId="58337EF0" w:rsidR="00A212AC" w:rsidRPr="00EE3FC9" w:rsidRDefault="00A212A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>stuu</w:t>
      </w:r>
      <w:r w:rsidR="00FD771C">
        <w:rPr>
          <w:rFonts w:ascii="Arial" w:hAnsi="Arial" w:cs="Arial"/>
          <w:sz w:val="24"/>
          <w:szCs w:val="24"/>
        </w:rPr>
        <w:t>r</w:t>
      </w:r>
      <w:r w:rsidRPr="00EE3FC9">
        <w:rPr>
          <w:rFonts w:ascii="Arial" w:hAnsi="Arial" w:cs="Arial"/>
          <w:sz w:val="24"/>
          <w:szCs w:val="24"/>
        </w:rPr>
        <w:t xml:space="preserve"> het origineel van het ingevulde aanvraagformulier naar </w:t>
      </w:r>
      <w:r w:rsidR="00FD771C">
        <w:rPr>
          <w:rFonts w:ascii="Arial" w:hAnsi="Arial" w:cs="Arial"/>
          <w:sz w:val="24"/>
          <w:szCs w:val="24"/>
        </w:rPr>
        <w:t>info@foppefonds.nl</w:t>
      </w:r>
      <w:r w:rsidRPr="00EE3FC9">
        <w:rPr>
          <w:rFonts w:ascii="Arial" w:hAnsi="Arial" w:cs="Arial"/>
          <w:sz w:val="24"/>
          <w:szCs w:val="24"/>
        </w:rPr>
        <w:t>;</w:t>
      </w:r>
    </w:p>
    <w:p w14:paraId="6E163CF5" w14:textId="4023A290" w:rsidR="00A212AC" w:rsidRPr="00EE3FC9" w:rsidRDefault="00A212A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>denk</w:t>
      </w:r>
      <w:r w:rsidR="00FD771C">
        <w:rPr>
          <w:rFonts w:ascii="Arial" w:hAnsi="Arial" w:cs="Arial"/>
          <w:sz w:val="24"/>
          <w:szCs w:val="24"/>
        </w:rPr>
        <w:t xml:space="preserve"> </w:t>
      </w:r>
      <w:r w:rsidRPr="00EE3FC9">
        <w:rPr>
          <w:rFonts w:ascii="Arial" w:hAnsi="Arial" w:cs="Arial"/>
          <w:sz w:val="24"/>
          <w:szCs w:val="24"/>
        </w:rPr>
        <w:t>daarbij altijd aan de volgende documenten:</w:t>
      </w:r>
    </w:p>
    <w:p w14:paraId="662D6874" w14:textId="77777777" w:rsidR="00A212AC" w:rsidRPr="00EE3FC9" w:rsidRDefault="00A212AC" w:rsidP="00A212AC">
      <w:pPr>
        <w:rPr>
          <w:rFonts w:ascii="Arial" w:hAnsi="Arial" w:cs="Arial"/>
          <w:sz w:val="24"/>
          <w:szCs w:val="24"/>
        </w:rPr>
      </w:pPr>
    </w:p>
    <w:p w14:paraId="4ECDC743" w14:textId="0EFA3378" w:rsidR="00A212AC" w:rsidRPr="00B97251" w:rsidRDefault="0076251C" w:rsidP="00A212AC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97251">
        <w:rPr>
          <w:rFonts w:ascii="Arial" w:hAnsi="Arial" w:cs="Arial"/>
          <w:sz w:val="24"/>
          <w:szCs w:val="24"/>
        </w:rPr>
        <w:t>e</w:t>
      </w:r>
      <w:r w:rsidR="00A212AC" w:rsidRPr="00B97251">
        <w:rPr>
          <w:rFonts w:ascii="Arial" w:hAnsi="Arial" w:cs="Arial"/>
          <w:sz w:val="24"/>
          <w:szCs w:val="24"/>
        </w:rPr>
        <w:t>en kopie van de inschrijving bij de Kamer van Koophandel waaruit de huidige samenstelling van bestuur / directie en rechtsvorm blijkt. (maximaal 1 jaar oud).</w:t>
      </w:r>
    </w:p>
    <w:p w14:paraId="1CB8C963" w14:textId="6693E3B8" w:rsidR="00A212AC" w:rsidRPr="00B97251" w:rsidRDefault="0076251C" w:rsidP="00A212AC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97251">
        <w:rPr>
          <w:rFonts w:ascii="Arial" w:hAnsi="Arial" w:cs="Arial"/>
          <w:sz w:val="24"/>
          <w:szCs w:val="24"/>
        </w:rPr>
        <w:t>e</w:t>
      </w:r>
      <w:r w:rsidR="00FD771C" w:rsidRPr="00B97251">
        <w:rPr>
          <w:rFonts w:ascii="Arial" w:hAnsi="Arial" w:cs="Arial"/>
          <w:sz w:val="24"/>
          <w:szCs w:val="24"/>
        </w:rPr>
        <w:t xml:space="preserve">en </w:t>
      </w:r>
      <w:r w:rsidR="00A212AC" w:rsidRPr="00B97251">
        <w:rPr>
          <w:rFonts w:ascii="Arial" w:hAnsi="Arial" w:cs="Arial"/>
          <w:sz w:val="24"/>
          <w:szCs w:val="24"/>
        </w:rPr>
        <w:t>offerte voor de benodigde materialen en een gespecificeerde opgave van de begroting met evt. een bijbehorende toelichting</w:t>
      </w:r>
    </w:p>
    <w:p w14:paraId="78128DFD" w14:textId="12BA1266" w:rsidR="00A212AC" w:rsidRPr="00B97251" w:rsidRDefault="0076251C" w:rsidP="00A212AC">
      <w:pPr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97251">
        <w:rPr>
          <w:rFonts w:ascii="Arial" w:hAnsi="Arial" w:cs="Arial"/>
          <w:sz w:val="24"/>
          <w:szCs w:val="24"/>
        </w:rPr>
        <w:t>e</w:t>
      </w:r>
      <w:r w:rsidR="00A212AC" w:rsidRPr="00B97251">
        <w:rPr>
          <w:rFonts w:ascii="Arial" w:hAnsi="Arial" w:cs="Arial"/>
          <w:sz w:val="24"/>
          <w:szCs w:val="24"/>
        </w:rPr>
        <w:t xml:space="preserve">en projectomschrijving </w:t>
      </w:r>
    </w:p>
    <w:p w14:paraId="7ADE177F" w14:textId="77777777" w:rsidR="00A212AC" w:rsidRPr="00335D65" w:rsidRDefault="00A212AC" w:rsidP="00A212AC">
      <w:pPr>
        <w:rPr>
          <w:rFonts w:ascii="Arial" w:hAnsi="Arial" w:cs="Arial"/>
          <w:color w:val="FF0000"/>
          <w:sz w:val="24"/>
          <w:szCs w:val="24"/>
        </w:rPr>
      </w:pPr>
    </w:p>
    <w:p w14:paraId="35385541" w14:textId="77777777" w:rsidR="00A212AC" w:rsidRPr="00EE3FC9" w:rsidRDefault="00A212AC" w:rsidP="00A212AC">
      <w:pPr>
        <w:rPr>
          <w:rFonts w:ascii="Arial" w:hAnsi="Arial" w:cs="Arial"/>
          <w:sz w:val="24"/>
          <w:szCs w:val="24"/>
        </w:rPr>
      </w:pPr>
    </w:p>
    <w:p w14:paraId="4D2B6AAA" w14:textId="10987ADD" w:rsidR="00A212AC" w:rsidRDefault="00A212AC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hAnsi="Arial" w:cs="Arial"/>
          <w:b/>
          <w:sz w:val="24"/>
          <w:szCs w:val="24"/>
        </w:rPr>
        <w:t xml:space="preserve">Formulier en bijlagen kunt u </w:t>
      </w:r>
      <w:r w:rsidR="0051003A">
        <w:rPr>
          <w:rFonts w:ascii="Arial" w:hAnsi="Arial" w:cs="Arial"/>
          <w:b/>
          <w:sz w:val="24"/>
          <w:szCs w:val="24"/>
        </w:rPr>
        <w:t>mailen</w:t>
      </w:r>
      <w:r w:rsidRPr="00EE3FC9">
        <w:rPr>
          <w:rFonts w:ascii="Arial" w:hAnsi="Arial" w:cs="Arial"/>
          <w:b/>
          <w:sz w:val="24"/>
          <w:szCs w:val="24"/>
        </w:rPr>
        <w:t xml:space="preserve"> naar:</w:t>
      </w:r>
    </w:p>
    <w:p w14:paraId="4E3D8FB6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2ABF1308" w14:textId="253C6637" w:rsidR="0051003A" w:rsidRDefault="00A41276" w:rsidP="00A212AC">
      <w:pPr>
        <w:rPr>
          <w:rFonts w:ascii="Arial" w:hAnsi="Arial" w:cs="Arial"/>
          <w:b/>
          <w:sz w:val="24"/>
          <w:szCs w:val="24"/>
        </w:rPr>
      </w:pPr>
      <w:hyperlink r:id="rId10" w:history="1">
        <w:r w:rsidR="0051003A" w:rsidRPr="006A0F03">
          <w:rPr>
            <w:rStyle w:val="Hyperlink"/>
            <w:rFonts w:ascii="Arial" w:hAnsi="Arial" w:cs="Arial"/>
            <w:b/>
            <w:sz w:val="24"/>
            <w:szCs w:val="24"/>
          </w:rPr>
          <w:t>info@foppefonds.nl</w:t>
        </w:r>
      </w:hyperlink>
    </w:p>
    <w:p w14:paraId="7F49F28B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1929FFC2" w14:textId="2560C3AA" w:rsidR="0051003A" w:rsidRDefault="0051003A" w:rsidP="00A212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</w:t>
      </w:r>
      <w:r w:rsidR="009012C1">
        <w:rPr>
          <w:rFonts w:ascii="Arial" w:hAnsi="Arial" w:cs="Arial"/>
          <w:b/>
          <w:sz w:val="24"/>
          <w:szCs w:val="24"/>
        </w:rPr>
        <w:t xml:space="preserve"> </w:t>
      </w:r>
      <w:r w:rsidR="00A41276">
        <w:rPr>
          <w:rFonts w:ascii="Arial" w:hAnsi="Arial" w:cs="Arial"/>
          <w:b/>
          <w:sz w:val="24"/>
          <w:szCs w:val="24"/>
        </w:rPr>
        <w:t>eventueel</w:t>
      </w:r>
      <w:ins w:id="0" w:author="rixt veldman" w:date="2017-09-18T10:43:00Z">
        <w:r w:rsidR="004100AF">
          <w:rPr>
            <w:rFonts w:ascii="Arial" w:hAnsi="Arial" w:cs="Arial"/>
            <w:b/>
            <w:sz w:val="24"/>
            <w:szCs w:val="24"/>
          </w:rPr>
          <w:t xml:space="preserve"> </w:t>
        </w:r>
      </w:ins>
      <w:r>
        <w:rPr>
          <w:rFonts w:ascii="Arial" w:hAnsi="Arial" w:cs="Arial"/>
          <w:b/>
          <w:sz w:val="24"/>
          <w:szCs w:val="24"/>
        </w:rPr>
        <w:t>per post sturen naar:</w:t>
      </w:r>
    </w:p>
    <w:p w14:paraId="3D233DF1" w14:textId="77777777" w:rsidR="009012C1" w:rsidRPr="00EE3FC9" w:rsidRDefault="009012C1" w:rsidP="00A212AC">
      <w:pPr>
        <w:rPr>
          <w:rFonts w:ascii="Arial" w:hAnsi="Arial" w:cs="Arial"/>
          <w:b/>
          <w:sz w:val="24"/>
          <w:szCs w:val="24"/>
        </w:rPr>
      </w:pPr>
    </w:p>
    <w:p w14:paraId="15A7E39D" w14:textId="6939E10C" w:rsidR="00A212AC" w:rsidRPr="00EE3FC9" w:rsidRDefault="00040E67" w:rsidP="00A212AC">
      <w:p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>Foppe Fonds</w:t>
      </w:r>
    </w:p>
    <w:p w14:paraId="64D3A811" w14:textId="7E77378F" w:rsidR="00A212AC" w:rsidRPr="00EE3FC9" w:rsidRDefault="00040E67" w:rsidP="00A212AC">
      <w:p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>T</w:t>
      </w:r>
      <w:r w:rsidR="00A212AC" w:rsidRPr="00EE3FC9">
        <w:rPr>
          <w:rFonts w:ascii="Arial" w:hAnsi="Arial" w:cs="Arial"/>
          <w:sz w:val="24"/>
          <w:szCs w:val="24"/>
        </w:rPr>
        <w:t xml:space="preserve">.a.v. </w:t>
      </w:r>
      <w:r w:rsidRPr="00EE3FC9">
        <w:rPr>
          <w:rFonts w:ascii="Arial" w:hAnsi="Arial" w:cs="Arial"/>
          <w:sz w:val="24"/>
          <w:szCs w:val="24"/>
        </w:rPr>
        <w:t xml:space="preserve">mevr. </w:t>
      </w:r>
      <w:r w:rsidR="00D873CD">
        <w:rPr>
          <w:rFonts w:ascii="Arial" w:hAnsi="Arial" w:cs="Arial"/>
          <w:sz w:val="24"/>
          <w:szCs w:val="24"/>
        </w:rPr>
        <w:t>R. Veldman</w:t>
      </w:r>
      <w:r w:rsidRPr="00EE3FC9">
        <w:rPr>
          <w:rFonts w:ascii="Arial" w:hAnsi="Arial" w:cs="Arial"/>
          <w:sz w:val="24"/>
          <w:szCs w:val="24"/>
        </w:rPr>
        <w:t xml:space="preserve"> </w:t>
      </w:r>
      <w:r w:rsidR="00A212AC" w:rsidRPr="00EE3FC9">
        <w:rPr>
          <w:rFonts w:ascii="Arial" w:hAnsi="Arial" w:cs="Arial"/>
          <w:sz w:val="24"/>
          <w:szCs w:val="24"/>
        </w:rPr>
        <w:t xml:space="preserve"> </w:t>
      </w:r>
    </w:p>
    <w:p w14:paraId="26E3908F" w14:textId="3DB0DE49" w:rsidR="00A212AC" w:rsidRPr="00EE3FC9" w:rsidRDefault="00040E67" w:rsidP="00A212AC">
      <w:pPr>
        <w:rPr>
          <w:rFonts w:ascii="Arial" w:hAnsi="Arial" w:cs="Arial"/>
          <w:sz w:val="24"/>
          <w:szCs w:val="24"/>
          <w:lang w:val="en-GB"/>
        </w:rPr>
      </w:pPr>
      <w:r w:rsidRPr="00EE3FC9">
        <w:rPr>
          <w:rFonts w:ascii="Arial" w:hAnsi="Arial" w:cs="Arial"/>
          <w:sz w:val="24"/>
          <w:szCs w:val="24"/>
          <w:lang w:val="en-GB"/>
        </w:rPr>
        <w:t>Postbus 352</w:t>
      </w:r>
    </w:p>
    <w:p w14:paraId="032D8583" w14:textId="2D038610" w:rsidR="00A212AC" w:rsidRPr="00EE3FC9" w:rsidRDefault="00040E67" w:rsidP="00A212AC">
      <w:pPr>
        <w:rPr>
          <w:rFonts w:ascii="Arial" w:hAnsi="Arial" w:cs="Arial"/>
          <w:sz w:val="24"/>
          <w:szCs w:val="24"/>
          <w:lang w:val="en-GB"/>
        </w:rPr>
      </w:pPr>
      <w:r w:rsidRPr="00EE3FC9">
        <w:rPr>
          <w:rFonts w:ascii="Arial" w:hAnsi="Arial" w:cs="Arial"/>
          <w:sz w:val="24"/>
          <w:szCs w:val="24"/>
          <w:lang w:val="en-GB"/>
        </w:rPr>
        <w:t xml:space="preserve">8440 AJ </w:t>
      </w:r>
      <w:proofErr w:type="spellStart"/>
      <w:r w:rsidRPr="00EE3FC9">
        <w:rPr>
          <w:rFonts w:ascii="Arial" w:hAnsi="Arial" w:cs="Arial"/>
          <w:sz w:val="24"/>
          <w:szCs w:val="24"/>
          <w:lang w:val="en-GB"/>
        </w:rPr>
        <w:t>Heerenveen</w:t>
      </w:r>
      <w:proofErr w:type="spellEnd"/>
    </w:p>
    <w:p w14:paraId="1449EF29" w14:textId="77777777" w:rsidR="00A212AC" w:rsidRPr="00EE3FC9" w:rsidRDefault="00A212AC" w:rsidP="00A212AC">
      <w:pPr>
        <w:rPr>
          <w:sz w:val="24"/>
          <w:szCs w:val="24"/>
          <w:lang w:val="en-GB"/>
        </w:rPr>
      </w:pPr>
      <w:r w:rsidRPr="00EE3FC9">
        <w:rPr>
          <w:sz w:val="24"/>
          <w:szCs w:val="24"/>
          <w:lang w:val="en-GB"/>
        </w:rPr>
        <w:br w:type="page"/>
      </w:r>
    </w:p>
    <w:p w14:paraId="7368A810" w14:textId="77777777" w:rsidR="00A212AC" w:rsidRPr="00970DF2" w:rsidRDefault="00A212AC" w:rsidP="00A212AC">
      <w:pPr>
        <w:rPr>
          <w:rFonts w:ascii="Arial" w:hAnsi="Arial" w:cs="Arial"/>
          <w:sz w:val="22"/>
          <w:szCs w:val="22"/>
          <w:lang w:val="en-GB"/>
        </w:rPr>
      </w:pPr>
    </w:p>
    <w:p w14:paraId="644ECDD8" w14:textId="77777777" w:rsidR="00083C2D" w:rsidRDefault="00083C2D" w:rsidP="00A212AC">
      <w:pPr>
        <w:pStyle w:val="Kop2"/>
        <w:spacing w:line="288" w:lineRule="auto"/>
        <w:rPr>
          <w:rFonts w:ascii="Arial" w:hAnsi="Arial" w:cs="Arial"/>
          <w:b/>
          <w:sz w:val="22"/>
          <w:szCs w:val="22"/>
        </w:rPr>
      </w:pPr>
    </w:p>
    <w:p w14:paraId="2296E3EF" w14:textId="1071FCE0" w:rsidR="00A212AC" w:rsidRPr="00DA693F" w:rsidRDefault="007F1457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  <w:r w:rsidRPr="00EF0C4D">
        <w:rPr>
          <w:rFonts w:ascii="Arial" w:hAnsi="Arial" w:cs="Arial"/>
          <w:b/>
          <w:sz w:val="22"/>
          <w:szCs w:val="22"/>
        </w:rPr>
        <w:t>A.</w:t>
      </w:r>
      <w:r w:rsidR="008C0EA0">
        <w:rPr>
          <w:rFonts w:ascii="Arial" w:hAnsi="Arial" w:cs="Arial"/>
          <w:b/>
          <w:sz w:val="22"/>
          <w:szCs w:val="22"/>
        </w:rPr>
        <w:t>1</w:t>
      </w:r>
      <w:r w:rsidR="00A212AC" w:rsidRPr="00DA693F">
        <w:rPr>
          <w:rFonts w:ascii="Arial" w:hAnsi="Arial" w:cs="Arial"/>
          <w:b/>
          <w:sz w:val="22"/>
          <w:szCs w:val="22"/>
        </w:rPr>
        <w:tab/>
        <w:t>Aanvragende organisatie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A212AC" w:rsidRPr="009F1BFB" w14:paraId="6962B664" w14:textId="77777777" w:rsidTr="00A212AC">
        <w:tc>
          <w:tcPr>
            <w:tcW w:w="2338" w:type="dxa"/>
          </w:tcPr>
          <w:p w14:paraId="11B31A19" w14:textId="77777777" w:rsidR="00A212AC" w:rsidRPr="009F1BFB" w:rsidRDefault="00A212AC" w:rsidP="00A212AC">
            <w:pPr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6804" w:type="dxa"/>
          </w:tcPr>
          <w:p w14:paraId="1EFCF57E" w14:textId="77777777" w:rsidR="00A212AC" w:rsidRPr="009F1BFB" w:rsidRDefault="00A212AC" w:rsidP="00A212AC">
            <w:pPr>
              <w:pStyle w:val="Kop2"/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FC0F72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b/>
          <w:sz w:val="22"/>
          <w:szCs w:val="22"/>
        </w:rPr>
      </w:pPr>
      <w:r w:rsidRPr="009F1BF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A212AC" w:rsidRPr="009F1BFB" w14:paraId="06D64420" w14:textId="77777777" w:rsidTr="00FD771C">
        <w:tc>
          <w:tcPr>
            <w:tcW w:w="2338" w:type="dxa"/>
          </w:tcPr>
          <w:p w14:paraId="02E93839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E915A8">
              <w:rPr>
                <w:rFonts w:ascii="Arial" w:hAnsi="Arial" w:cs="Arial"/>
                <w:sz w:val="22"/>
                <w:szCs w:val="22"/>
              </w:rPr>
              <w:t>postadres</w:t>
            </w:r>
          </w:p>
          <w:p w14:paraId="481E91D6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postcode en plaats</w:t>
            </w:r>
          </w:p>
        </w:tc>
        <w:tc>
          <w:tcPr>
            <w:tcW w:w="6872" w:type="dxa"/>
          </w:tcPr>
          <w:p w14:paraId="57CDA240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6FA029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A212AC" w:rsidRPr="009F1BFB" w14:paraId="007E9D73" w14:textId="77777777" w:rsidTr="00FD771C">
        <w:tc>
          <w:tcPr>
            <w:tcW w:w="2338" w:type="dxa"/>
          </w:tcPr>
          <w:p w14:paraId="24600F00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telefoon</w:t>
            </w:r>
          </w:p>
        </w:tc>
        <w:tc>
          <w:tcPr>
            <w:tcW w:w="6872" w:type="dxa"/>
          </w:tcPr>
          <w:p w14:paraId="142C3F21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5CCFA233" w14:textId="382A1775" w:rsidTr="00B41F95">
        <w:tc>
          <w:tcPr>
            <w:tcW w:w="2338" w:type="dxa"/>
          </w:tcPr>
          <w:p w14:paraId="146AEAB2" w14:textId="300AC859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mobiel</w:t>
            </w:r>
          </w:p>
        </w:tc>
        <w:tc>
          <w:tcPr>
            <w:tcW w:w="6872" w:type="dxa"/>
          </w:tcPr>
          <w:p w14:paraId="64BA5EB1" w14:textId="28B4B901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8E6448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A212AC" w:rsidRPr="009F1BFB" w14:paraId="0BDE35AE" w14:textId="77777777" w:rsidTr="00A212AC">
        <w:tc>
          <w:tcPr>
            <w:tcW w:w="2338" w:type="dxa"/>
          </w:tcPr>
          <w:p w14:paraId="05A9EB43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872" w:type="dxa"/>
          </w:tcPr>
          <w:p w14:paraId="62B3194B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283F61FC" w14:textId="77777777" w:rsidTr="00A212AC">
        <w:tc>
          <w:tcPr>
            <w:tcW w:w="2338" w:type="dxa"/>
          </w:tcPr>
          <w:p w14:paraId="66BE091C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website</w:t>
            </w:r>
          </w:p>
        </w:tc>
        <w:tc>
          <w:tcPr>
            <w:tcW w:w="6872" w:type="dxa"/>
          </w:tcPr>
          <w:p w14:paraId="23705A27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9ED5E4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90"/>
        <w:gridCol w:w="2291"/>
        <w:gridCol w:w="2291"/>
      </w:tblGrid>
      <w:tr w:rsidR="00A212AC" w:rsidRPr="009F1BFB" w14:paraId="2D1F2859" w14:textId="77777777" w:rsidTr="00A212AC">
        <w:trPr>
          <w:cantSplit/>
        </w:trPr>
        <w:tc>
          <w:tcPr>
            <w:tcW w:w="2338" w:type="dxa"/>
            <w:vMerge w:val="restart"/>
          </w:tcPr>
          <w:p w14:paraId="42806165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(rechts)vorm organisatie</w:t>
            </w:r>
          </w:p>
        </w:tc>
        <w:tc>
          <w:tcPr>
            <w:tcW w:w="2290" w:type="dxa"/>
          </w:tcPr>
          <w:p w14:paraId="52254A2A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highlight w:val="lightGray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rPr>
                <w:rFonts w:ascii="Wingdings" w:hAnsi="Wingdings" w:cs="Arial"/>
                <w:sz w:val="2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highlight w:val="lightGray"/>
              </w:rPr>
            </w:r>
            <w:r>
              <w:rPr>
                <w:rFonts w:ascii="Wingdings" w:hAnsi="Wingdings" w:cs="Arial"/>
                <w:sz w:val="20"/>
                <w:highlight w:val="lightGray"/>
              </w:rPr>
              <w:fldChar w:fldCharType="end"/>
            </w:r>
            <w:bookmarkEnd w:id="1"/>
            <w:r>
              <w:rPr>
                <w:rFonts w:ascii="Wingdings" w:hAnsi="Wingdings" w:cs="Arial"/>
                <w:sz w:val="20"/>
              </w:rPr>
              <w:t></w:t>
            </w:r>
            <w:r w:rsidRPr="009F1BFB">
              <w:rPr>
                <w:rFonts w:ascii="Arial" w:hAnsi="Arial" w:cs="Arial"/>
                <w:sz w:val="22"/>
                <w:szCs w:val="22"/>
              </w:rPr>
              <w:t>stichting</w:t>
            </w:r>
          </w:p>
        </w:tc>
        <w:tc>
          <w:tcPr>
            <w:tcW w:w="2291" w:type="dxa"/>
          </w:tcPr>
          <w:p w14:paraId="7B9B0B5D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highlight w:val="lightGray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>
              <w:rPr>
                <w:rFonts w:ascii="Wingdings" w:hAnsi="Wingdings" w:cs="Arial"/>
                <w:sz w:val="2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highlight w:val="lightGray"/>
              </w:rPr>
            </w:r>
            <w:r>
              <w:rPr>
                <w:rFonts w:ascii="Wingdings" w:hAnsi="Wingdings" w:cs="Arial"/>
                <w:sz w:val="20"/>
                <w:highlight w:val="lightGray"/>
              </w:rPr>
              <w:fldChar w:fldCharType="end"/>
            </w:r>
            <w:bookmarkEnd w:id="2"/>
            <w:r>
              <w:rPr>
                <w:rFonts w:ascii="Wingdings" w:hAnsi="Wingdings" w:cs="Arial"/>
                <w:sz w:val="20"/>
              </w:rPr>
              <w:t></w:t>
            </w:r>
            <w:r w:rsidRPr="009F1BFB">
              <w:rPr>
                <w:rFonts w:ascii="Arial" w:hAnsi="Arial" w:cs="Arial"/>
                <w:sz w:val="22"/>
                <w:szCs w:val="22"/>
              </w:rPr>
              <w:t>vereniging</w:t>
            </w:r>
          </w:p>
        </w:tc>
        <w:tc>
          <w:tcPr>
            <w:tcW w:w="2291" w:type="dxa"/>
          </w:tcPr>
          <w:p w14:paraId="060FF463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73271904" w14:textId="77777777" w:rsidTr="00A212AC">
        <w:trPr>
          <w:cantSplit/>
        </w:trPr>
        <w:tc>
          <w:tcPr>
            <w:tcW w:w="2338" w:type="dxa"/>
            <w:vMerge/>
          </w:tcPr>
          <w:p w14:paraId="1F5BA285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2" w:type="dxa"/>
            <w:gridSpan w:val="3"/>
          </w:tcPr>
          <w:p w14:paraId="19768709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highlight w:val="lightGray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>
              <w:rPr>
                <w:rFonts w:ascii="Wingdings" w:hAnsi="Wingdings" w:cs="Arial"/>
                <w:sz w:val="2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highlight w:val="lightGray"/>
              </w:rPr>
            </w:r>
            <w:r>
              <w:rPr>
                <w:rFonts w:ascii="Wingdings" w:hAnsi="Wingdings" w:cs="Arial"/>
                <w:sz w:val="20"/>
                <w:highlight w:val="lightGray"/>
              </w:rPr>
              <w:fldChar w:fldCharType="end"/>
            </w:r>
            <w:bookmarkEnd w:id="3"/>
            <w:r>
              <w:rPr>
                <w:rFonts w:ascii="Wingdings" w:hAnsi="Wingdings" w:cs="Arial"/>
                <w:sz w:val="20"/>
              </w:rPr>
              <w:t></w:t>
            </w:r>
            <w:r w:rsidRPr="009F1BFB">
              <w:rPr>
                <w:rFonts w:ascii="Arial" w:hAnsi="Arial" w:cs="Arial"/>
                <w:sz w:val="22"/>
                <w:szCs w:val="22"/>
              </w:rPr>
              <w:t>ander</w:t>
            </w:r>
            <w:r>
              <w:rPr>
                <w:rFonts w:ascii="Arial" w:hAnsi="Arial" w:cs="Arial"/>
                <w:sz w:val="22"/>
                <w:szCs w:val="22"/>
              </w:rPr>
              <w:t>e rechtsvorm</w:t>
            </w:r>
            <w:r w:rsidRPr="009F1BFB">
              <w:rPr>
                <w:rFonts w:ascii="Arial" w:hAnsi="Arial" w:cs="Arial"/>
                <w:sz w:val="22"/>
                <w:szCs w:val="22"/>
              </w:rPr>
              <w:t>, nl.</w:t>
            </w:r>
          </w:p>
        </w:tc>
      </w:tr>
    </w:tbl>
    <w:p w14:paraId="267155B0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A212AC" w:rsidRPr="009F1BFB" w14:paraId="3933BD12" w14:textId="77777777" w:rsidTr="00A212AC">
        <w:tc>
          <w:tcPr>
            <w:tcW w:w="2338" w:type="dxa"/>
          </w:tcPr>
          <w:p w14:paraId="64F0F7DC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nummer KvK</w:t>
            </w:r>
          </w:p>
        </w:tc>
        <w:tc>
          <w:tcPr>
            <w:tcW w:w="6872" w:type="dxa"/>
          </w:tcPr>
          <w:p w14:paraId="0B61923C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505818D5" w14:textId="77777777" w:rsidTr="00A212AC">
        <w:tc>
          <w:tcPr>
            <w:tcW w:w="2338" w:type="dxa"/>
          </w:tcPr>
          <w:p w14:paraId="10E93B00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jaar van oprichting</w:t>
            </w:r>
          </w:p>
        </w:tc>
        <w:tc>
          <w:tcPr>
            <w:tcW w:w="6872" w:type="dxa"/>
          </w:tcPr>
          <w:p w14:paraId="5E893236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BD8DB3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245"/>
        <w:gridCol w:w="1627"/>
      </w:tblGrid>
      <w:tr w:rsidR="00A212AC" w:rsidRPr="009F1BFB" w14:paraId="6BA22698" w14:textId="77777777" w:rsidTr="007F1457">
        <w:trPr>
          <w:cantSplit/>
        </w:trPr>
        <w:tc>
          <w:tcPr>
            <w:tcW w:w="2338" w:type="dxa"/>
          </w:tcPr>
          <w:p w14:paraId="28F20291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rekeningnummer</w:t>
            </w:r>
          </w:p>
        </w:tc>
        <w:tc>
          <w:tcPr>
            <w:tcW w:w="5245" w:type="dxa"/>
          </w:tcPr>
          <w:p w14:paraId="675935C9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</w:tcPr>
          <w:p w14:paraId="64715A4D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2E9E15D3" w14:textId="77777777" w:rsidTr="007F1457">
        <w:tc>
          <w:tcPr>
            <w:tcW w:w="2338" w:type="dxa"/>
          </w:tcPr>
          <w:p w14:paraId="46AF8144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t.n.v.</w:t>
            </w:r>
          </w:p>
        </w:tc>
        <w:tc>
          <w:tcPr>
            <w:tcW w:w="6872" w:type="dxa"/>
            <w:gridSpan w:val="2"/>
          </w:tcPr>
          <w:p w14:paraId="55FEE4D8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34D9FAE6" w14:textId="77777777" w:rsidTr="007F1457">
        <w:tc>
          <w:tcPr>
            <w:tcW w:w="2338" w:type="dxa"/>
          </w:tcPr>
          <w:p w14:paraId="01B813F3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plaats</w:t>
            </w:r>
          </w:p>
        </w:tc>
        <w:tc>
          <w:tcPr>
            <w:tcW w:w="6872" w:type="dxa"/>
            <w:gridSpan w:val="2"/>
          </w:tcPr>
          <w:p w14:paraId="0DE21205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B1310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p w14:paraId="7197078E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4A09BC02" w14:textId="7FFED1AC" w:rsidR="00A212AC" w:rsidRPr="00EF0C4D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  <w:r w:rsidRPr="00EF0C4D">
        <w:rPr>
          <w:rFonts w:ascii="Arial" w:hAnsi="Arial" w:cs="Arial"/>
          <w:b/>
          <w:sz w:val="22"/>
          <w:szCs w:val="22"/>
        </w:rPr>
        <w:t>A.</w:t>
      </w:r>
      <w:r w:rsidR="008C0EA0">
        <w:rPr>
          <w:rFonts w:ascii="Arial" w:hAnsi="Arial" w:cs="Arial"/>
          <w:b/>
          <w:sz w:val="22"/>
          <w:szCs w:val="22"/>
        </w:rPr>
        <w:t>2</w:t>
      </w:r>
      <w:r w:rsidRPr="00CD6F5B">
        <w:rPr>
          <w:rFonts w:ascii="Arial" w:hAnsi="Arial" w:cs="Arial"/>
          <w:b/>
          <w:sz w:val="22"/>
          <w:szCs w:val="22"/>
        </w:rPr>
        <w:tab/>
        <w:t>Contactpersonen voor deze aanvraag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4518"/>
        <w:gridCol w:w="1134"/>
        <w:gridCol w:w="1417"/>
      </w:tblGrid>
      <w:tr w:rsidR="00A212AC" w:rsidRPr="009F1BFB" w14:paraId="184D897A" w14:textId="77777777" w:rsidTr="00A212AC">
        <w:trPr>
          <w:cantSplit/>
        </w:trPr>
        <w:tc>
          <w:tcPr>
            <w:tcW w:w="2073" w:type="dxa"/>
          </w:tcPr>
          <w:p w14:paraId="727E8871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 xml:space="preserve">contactpersoon </w:t>
            </w:r>
          </w:p>
        </w:tc>
        <w:tc>
          <w:tcPr>
            <w:tcW w:w="4518" w:type="dxa"/>
          </w:tcPr>
          <w:p w14:paraId="7B455095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3155F2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highlight w:val="lightGray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7"/>
            <w:r>
              <w:rPr>
                <w:rFonts w:ascii="Wingdings" w:hAnsi="Wingdings" w:cs="Arial"/>
                <w:sz w:val="2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highlight w:val="lightGray"/>
              </w:rPr>
            </w:r>
            <w:r>
              <w:rPr>
                <w:rFonts w:ascii="Wingdings" w:hAnsi="Wingdings" w:cs="Arial"/>
                <w:sz w:val="20"/>
                <w:highlight w:val="lightGray"/>
              </w:rPr>
              <w:fldChar w:fldCharType="end"/>
            </w:r>
            <w:bookmarkEnd w:id="4"/>
            <w:r>
              <w:rPr>
                <w:rFonts w:ascii="Wingdings" w:hAnsi="Wingdings" w:cs="Arial"/>
                <w:sz w:val="20"/>
              </w:rPr>
              <w:t></w:t>
            </w:r>
            <w:r w:rsidRPr="009F1BFB">
              <w:rPr>
                <w:rFonts w:ascii="Arial" w:hAnsi="Arial" w:cs="Arial"/>
                <w:sz w:val="22"/>
                <w:szCs w:val="22"/>
              </w:rPr>
              <w:t xml:space="preserve">man  </w:t>
            </w:r>
          </w:p>
        </w:tc>
        <w:tc>
          <w:tcPr>
            <w:tcW w:w="1417" w:type="dxa"/>
          </w:tcPr>
          <w:p w14:paraId="58BAFB74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highlight w:val="lightGray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8"/>
            <w:r>
              <w:rPr>
                <w:rFonts w:ascii="Wingdings" w:hAnsi="Wingdings" w:cs="Arial"/>
                <w:sz w:val="20"/>
                <w:highlight w:val="lightGray"/>
              </w:rPr>
              <w:instrText xml:space="preserve"> FORMCHECKBOX </w:instrText>
            </w:r>
            <w:r>
              <w:rPr>
                <w:rFonts w:ascii="Wingdings" w:hAnsi="Wingdings" w:cs="Arial"/>
                <w:sz w:val="20"/>
                <w:highlight w:val="lightGray"/>
              </w:rPr>
            </w:r>
            <w:r>
              <w:rPr>
                <w:rFonts w:ascii="Wingdings" w:hAnsi="Wingdings" w:cs="Arial"/>
                <w:sz w:val="20"/>
                <w:highlight w:val="lightGray"/>
              </w:rPr>
              <w:fldChar w:fldCharType="end"/>
            </w:r>
            <w:bookmarkEnd w:id="5"/>
            <w:r>
              <w:rPr>
                <w:rFonts w:ascii="Wingdings" w:hAnsi="Wingdings" w:cs="Arial"/>
                <w:sz w:val="20"/>
              </w:rPr>
              <w:t></w:t>
            </w:r>
            <w:r w:rsidRPr="009F1BFB">
              <w:rPr>
                <w:rFonts w:ascii="Arial" w:hAnsi="Arial" w:cs="Arial"/>
                <w:sz w:val="22"/>
                <w:szCs w:val="22"/>
              </w:rPr>
              <w:t>vrouw</w:t>
            </w:r>
          </w:p>
        </w:tc>
      </w:tr>
      <w:tr w:rsidR="00A212AC" w:rsidRPr="009F1BFB" w14:paraId="7A78ED06" w14:textId="77777777" w:rsidTr="00A212AC">
        <w:tc>
          <w:tcPr>
            <w:tcW w:w="2073" w:type="dxa"/>
          </w:tcPr>
          <w:p w14:paraId="719FDC38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functie</w:t>
            </w:r>
          </w:p>
        </w:tc>
        <w:tc>
          <w:tcPr>
            <w:tcW w:w="7069" w:type="dxa"/>
            <w:gridSpan w:val="3"/>
          </w:tcPr>
          <w:p w14:paraId="1CD03473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38B8A95D" w14:textId="77777777" w:rsidTr="00A212AC">
        <w:tc>
          <w:tcPr>
            <w:tcW w:w="2073" w:type="dxa"/>
          </w:tcPr>
          <w:p w14:paraId="0C2A09CD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7069" w:type="dxa"/>
            <w:gridSpan w:val="3"/>
          </w:tcPr>
          <w:p w14:paraId="43C6B272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4B2D5D77" w14:textId="77777777" w:rsidTr="00A212AC">
        <w:tc>
          <w:tcPr>
            <w:tcW w:w="2073" w:type="dxa"/>
          </w:tcPr>
          <w:p w14:paraId="1F46287B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postcode en plaats</w:t>
            </w:r>
          </w:p>
        </w:tc>
        <w:tc>
          <w:tcPr>
            <w:tcW w:w="7069" w:type="dxa"/>
            <w:gridSpan w:val="3"/>
          </w:tcPr>
          <w:p w14:paraId="618BCC66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18665B80" w14:textId="77777777" w:rsidTr="00A212AC">
        <w:tc>
          <w:tcPr>
            <w:tcW w:w="2073" w:type="dxa"/>
          </w:tcPr>
          <w:p w14:paraId="0C0A0935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 xml:space="preserve">telefoon </w:t>
            </w:r>
          </w:p>
        </w:tc>
        <w:tc>
          <w:tcPr>
            <w:tcW w:w="7069" w:type="dxa"/>
            <w:gridSpan w:val="3"/>
          </w:tcPr>
          <w:p w14:paraId="780FFCE8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0D5880F4" w14:textId="77777777" w:rsidTr="00A212AC">
        <w:tc>
          <w:tcPr>
            <w:tcW w:w="2073" w:type="dxa"/>
          </w:tcPr>
          <w:p w14:paraId="78B23394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069" w:type="dxa"/>
            <w:gridSpan w:val="3"/>
          </w:tcPr>
          <w:p w14:paraId="6771A1C9" w14:textId="77777777" w:rsidR="00A212AC" w:rsidRPr="009F1BFB" w:rsidRDefault="00A212AC" w:rsidP="00A212AC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57B775" w14:textId="23A39AC7" w:rsidR="00F01F37" w:rsidRDefault="00F01F37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67596FA" w14:textId="77777777" w:rsidR="00A212AC" w:rsidRPr="009F1BFB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p w14:paraId="1B25BA6E" w14:textId="46C406E9" w:rsidR="00A212AC" w:rsidRPr="00EF0C4D" w:rsidRDefault="00A212AC" w:rsidP="00A212AC">
      <w:pPr>
        <w:pStyle w:val="Kop4"/>
        <w:spacing w:line="288" w:lineRule="auto"/>
        <w:ind w:left="0"/>
        <w:rPr>
          <w:rFonts w:ascii="Arial" w:hAnsi="Arial" w:cs="Arial"/>
          <w:sz w:val="22"/>
          <w:szCs w:val="22"/>
        </w:rPr>
      </w:pPr>
      <w:r w:rsidRPr="00EF0C4D">
        <w:rPr>
          <w:rFonts w:ascii="Arial" w:hAnsi="Arial" w:cs="Arial"/>
          <w:sz w:val="22"/>
          <w:szCs w:val="22"/>
        </w:rPr>
        <w:t>A</w:t>
      </w:r>
      <w:r w:rsidR="008C0EA0">
        <w:rPr>
          <w:rFonts w:ascii="Arial" w:hAnsi="Arial" w:cs="Arial"/>
          <w:sz w:val="22"/>
          <w:szCs w:val="22"/>
        </w:rPr>
        <w:t>.3</w:t>
      </w:r>
      <w:r w:rsidRPr="00CD6F5B">
        <w:rPr>
          <w:rFonts w:ascii="Arial" w:hAnsi="Arial" w:cs="Arial"/>
          <w:sz w:val="22"/>
          <w:szCs w:val="22"/>
        </w:rPr>
        <w:tab/>
      </w:r>
      <w:r w:rsidRPr="00EF0C4D">
        <w:rPr>
          <w:rFonts w:ascii="Arial" w:hAnsi="Arial" w:cs="Arial"/>
          <w:sz w:val="22"/>
          <w:szCs w:val="22"/>
        </w:rPr>
        <w:t xml:space="preserve">Korte omschrijving van de activiteit </w:t>
      </w:r>
      <w:r w:rsidR="000C0AB8" w:rsidRPr="00EF0C4D">
        <w:rPr>
          <w:rFonts w:ascii="Arial" w:hAnsi="Arial" w:cs="Arial"/>
          <w:sz w:val="22"/>
          <w:szCs w:val="22"/>
        </w:rPr>
        <w:t xml:space="preserve">van </w:t>
      </w:r>
      <w:r w:rsidRPr="00EF0C4D">
        <w:rPr>
          <w:rFonts w:ascii="Arial" w:hAnsi="Arial" w:cs="Arial"/>
          <w:sz w:val="22"/>
          <w:szCs w:val="22"/>
        </w:rPr>
        <w:t>uw instelling/organisatie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212AC" w:rsidRPr="009F1BFB" w14:paraId="294F695E" w14:textId="77777777" w:rsidTr="0048122A">
        <w:trPr>
          <w:trHeight w:val="4615"/>
        </w:trPr>
        <w:tc>
          <w:tcPr>
            <w:tcW w:w="9142" w:type="dxa"/>
          </w:tcPr>
          <w:p w14:paraId="116DC6E9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B748DEB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1754FD5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C846198" w14:textId="77777777" w:rsidR="00A212AC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18958CE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D2076E9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C25EB49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17E723B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5AF11F81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6F5286CB" w14:textId="77777777" w:rsidR="00124C62" w:rsidRPr="009F1BFB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4DA0B513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89F3A4" w14:textId="77777777" w:rsidR="00A212AC" w:rsidRPr="009F1BFB" w:rsidRDefault="00A212AC" w:rsidP="00A212AC">
      <w:pPr>
        <w:spacing w:line="288" w:lineRule="auto"/>
        <w:ind w:left="705" w:hanging="705"/>
        <w:rPr>
          <w:rFonts w:ascii="Arial" w:hAnsi="Arial" w:cs="Arial"/>
          <w:sz w:val="22"/>
          <w:szCs w:val="22"/>
        </w:rPr>
      </w:pPr>
    </w:p>
    <w:p w14:paraId="60903C86" w14:textId="77777777" w:rsidR="00A212AC" w:rsidRDefault="00A212AC" w:rsidP="00A212AC">
      <w:pPr>
        <w:spacing w:line="288" w:lineRule="auto"/>
        <w:ind w:left="705" w:hanging="705"/>
        <w:rPr>
          <w:rFonts w:ascii="Arial" w:hAnsi="Arial" w:cs="Arial"/>
          <w:sz w:val="22"/>
          <w:szCs w:val="22"/>
        </w:rPr>
      </w:pPr>
    </w:p>
    <w:p w14:paraId="78896C17" w14:textId="77777777" w:rsidR="0076251C" w:rsidRDefault="0076251C" w:rsidP="00A212AC">
      <w:pPr>
        <w:spacing w:line="288" w:lineRule="auto"/>
        <w:ind w:left="705" w:hanging="705"/>
        <w:rPr>
          <w:rFonts w:ascii="Arial" w:hAnsi="Arial" w:cs="Arial"/>
          <w:sz w:val="22"/>
          <w:szCs w:val="22"/>
        </w:rPr>
      </w:pPr>
    </w:p>
    <w:p w14:paraId="4B04AF28" w14:textId="77777777" w:rsidR="0076251C" w:rsidRDefault="0076251C" w:rsidP="00A212AC">
      <w:pPr>
        <w:spacing w:line="288" w:lineRule="auto"/>
        <w:ind w:left="705" w:hanging="705"/>
        <w:rPr>
          <w:rFonts w:ascii="Arial" w:hAnsi="Arial" w:cs="Arial"/>
          <w:sz w:val="22"/>
          <w:szCs w:val="22"/>
        </w:rPr>
      </w:pPr>
    </w:p>
    <w:p w14:paraId="0DC074AA" w14:textId="77777777" w:rsidR="0076251C" w:rsidRDefault="0076251C" w:rsidP="00A212AC">
      <w:pPr>
        <w:spacing w:line="288" w:lineRule="auto"/>
        <w:ind w:left="705" w:hanging="705"/>
        <w:rPr>
          <w:rFonts w:ascii="Arial" w:hAnsi="Arial" w:cs="Arial"/>
          <w:sz w:val="22"/>
          <w:szCs w:val="22"/>
        </w:rPr>
      </w:pPr>
    </w:p>
    <w:p w14:paraId="186EBFC5" w14:textId="32C6326E" w:rsidR="00A212AC" w:rsidRPr="00DA693F" w:rsidRDefault="00A212AC" w:rsidP="00A212AC">
      <w:pPr>
        <w:pStyle w:val="Kop4"/>
        <w:spacing w:line="288" w:lineRule="auto"/>
        <w:ind w:left="0"/>
        <w:rPr>
          <w:rFonts w:ascii="Arial" w:hAnsi="Arial" w:cs="Arial"/>
          <w:sz w:val="22"/>
          <w:szCs w:val="22"/>
        </w:rPr>
      </w:pPr>
      <w:r w:rsidRPr="00EF0C4D">
        <w:rPr>
          <w:rFonts w:ascii="Arial" w:hAnsi="Arial" w:cs="Arial"/>
          <w:sz w:val="22"/>
          <w:szCs w:val="22"/>
        </w:rPr>
        <w:t>A.</w:t>
      </w:r>
      <w:r w:rsidR="008C0EA0">
        <w:rPr>
          <w:rFonts w:ascii="Arial" w:hAnsi="Arial" w:cs="Arial"/>
          <w:sz w:val="22"/>
          <w:szCs w:val="22"/>
        </w:rPr>
        <w:t>4</w:t>
      </w:r>
      <w:r w:rsidRPr="00EF0C4D">
        <w:rPr>
          <w:rFonts w:ascii="Arial" w:hAnsi="Arial" w:cs="Arial"/>
          <w:sz w:val="22"/>
          <w:szCs w:val="22"/>
        </w:rPr>
        <w:tab/>
        <w:t>Verdere relevant</w:t>
      </w:r>
      <w:r w:rsidR="0076251C">
        <w:rPr>
          <w:rFonts w:ascii="Arial" w:hAnsi="Arial" w:cs="Arial"/>
          <w:sz w:val="22"/>
          <w:szCs w:val="22"/>
        </w:rPr>
        <w:t xml:space="preserve">e informatie over uw </w:t>
      </w:r>
      <w:r w:rsidRPr="00EF0C4D">
        <w:rPr>
          <w:rFonts w:ascii="Arial" w:hAnsi="Arial" w:cs="Arial"/>
          <w:sz w:val="22"/>
          <w:szCs w:val="22"/>
        </w:rPr>
        <w:t>organisatie</w:t>
      </w:r>
    </w:p>
    <w:p w14:paraId="6BBF9FF0" w14:textId="553832AB" w:rsidR="00A212AC" w:rsidRPr="009F1BFB" w:rsidRDefault="00A212AC" w:rsidP="00A212AC">
      <w:pPr>
        <w:spacing w:line="288" w:lineRule="auto"/>
        <w:ind w:left="705" w:hanging="705"/>
        <w:rPr>
          <w:rFonts w:ascii="Arial" w:hAnsi="Arial" w:cs="Arial"/>
          <w:sz w:val="22"/>
          <w:szCs w:val="22"/>
        </w:rPr>
      </w:pPr>
      <w:r w:rsidRPr="009F1BFB">
        <w:rPr>
          <w:rFonts w:ascii="Arial" w:hAnsi="Arial" w:cs="Arial"/>
          <w:sz w:val="22"/>
          <w:szCs w:val="22"/>
        </w:rPr>
        <w:tab/>
        <w:t xml:space="preserve">(b.v. </w:t>
      </w:r>
      <w:r w:rsidR="000C0AB8">
        <w:rPr>
          <w:rFonts w:ascii="Arial" w:hAnsi="Arial" w:cs="Arial"/>
          <w:sz w:val="22"/>
          <w:szCs w:val="22"/>
        </w:rPr>
        <w:t xml:space="preserve">werkgebied, </w:t>
      </w:r>
      <w:r w:rsidRPr="009F1BFB">
        <w:rPr>
          <w:rFonts w:ascii="Arial" w:hAnsi="Arial" w:cs="Arial"/>
          <w:sz w:val="22"/>
          <w:szCs w:val="22"/>
        </w:rPr>
        <w:t>geschiedenis, activiteiten, aantal leden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212AC" w:rsidRPr="009F1BFB" w14:paraId="20119FD2" w14:textId="77777777" w:rsidTr="0048122A">
        <w:trPr>
          <w:trHeight w:val="5661"/>
        </w:trPr>
        <w:tc>
          <w:tcPr>
            <w:tcW w:w="9142" w:type="dxa"/>
          </w:tcPr>
          <w:p w14:paraId="31679CF2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6EFCB2F9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6F6AEA19" w14:textId="77777777" w:rsidR="00A212AC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AE306E7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28C7E7F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2DD98EB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A402D7C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B1DDE25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3DFDABB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DD6EEA2" w14:textId="77777777" w:rsidR="00124C62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98D8742" w14:textId="77777777" w:rsidR="00124C62" w:rsidRPr="009F1BFB" w:rsidRDefault="00124C62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3A3B3CB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6A35768B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2CEF4A" w14:textId="77777777" w:rsidR="005D26E2" w:rsidRDefault="005D26E2"/>
    <w:p w14:paraId="59E4C5F8" w14:textId="77777777" w:rsidR="00A212AC" w:rsidRDefault="00A212AC"/>
    <w:p w14:paraId="4C8B6ADC" w14:textId="769AF569" w:rsidR="0051003A" w:rsidRDefault="0051003A">
      <w:r>
        <w:br w:type="page"/>
      </w:r>
    </w:p>
    <w:p w14:paraId="1B8F5676" w14:textId="77777777" w:rsidR="00A212AC" w:rsidRDefault="00A212AC"/>
    <w:p w14:paraId="64F4ACDB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19982C0C" w14:textId="168BF4BC" w:rsidR="00A212AC" w:rsidRPr="00E80FEB" w:rsidRDefault="00A212AC" w:rsidP="0076251C">
      <w:pPr>
        <w:pStyle w:val="Kop3"/>
        <w:keepLines w:val="0"/>
        <w:numPr>
          <w:ilvl w:val="0"/>
          <w:numId w:val="11"/>
        </w:numPr>
        <w:spacing w:before="0" w:line="288" w:lineRule="auto"/>
        <w:rPr>
          <w:rFonts w:ascii="Arial" w:hAnsi="Arial" w:cs="Arial"/>
          <w:color w:val="auto"/>
          <w:sz w:val="24"/>
          <w:szCs w:val="24"/>
        </w:rPr>
      </w:pPr>
      <w:r w:rsidRPr="00E80FEB">
        <w:rPr>
          <w:rFonts w:ascii="Arial" w:hAnsi="Arial" w:cs="Arial"/>
          <w:color w:val="auto"/>
          <w:sz w:val="24"/>
          <w:szCs w:val="24"/>
        </w:rPr>
        <w:t xml:space="preserve">Beschrijving van de aanvraag </w:t>
      </w:r>
    </w:p>
    <w:p w14:paraId="7DDE7DB4" w14:textId="77777777" w:rsidR="00A212AC" w:rsidRDefault="00A212AC" w:rsidP="00A212AC">
      <w:pPr>
        <w:rPr>
          <w:rFonts w:ascii="Arial" w:hAnsi="Arial" w:cs="Arial"/>
          <w:sz w:val="24"/>
          <w:szCs w:val="24"/>
        </w:rPr>
      </w:pPr>
    </w:p>
    <w:p w14:paraId="0F32F273" w14:textId="7B156598" w:rsidR="00EE3FC9" w:rsidRPr="00EE3FC9" w:rsidRDefault="00DA693F" w:rsidP="0048122A">
      <w:pPr>
        <w:ind w:left="12" w:firstLine="140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Aanvraag </w:t>
      </w:r>
      <w:r w:rsidR="00EE3FC9" w:rsidRPr="00EE3FC9">
        <w:rPr>
          <w:rFonts w:ascii="Arial" w:hAnsi="Arial" w:cs="Arial"/>
          <w:b/>
          <w:sz w:val="28"/>
          <w:szCs w:val="28"/>
        </w:rPr>
        <w:t>Sport- en/of Spelmateriaal</w:t>
      </w:r>
    </w:p>
    <w:p w14:paraId="5B896F2E" w14:textId="4EC2F7E1" w:rsidR="00A212AC" w:rsidRPr="007E4DCE" w:rsidRDefault="00A212AC" w:rsidP="00A212AC">
      <w:pPr>
        <w:pStyle w:val="Kop3"/>
        <w:spacing w:line="288" w:lineRule="auto"/>
        <w:ind w:left="705" w:hanging="705"/>
        <w:rPr>
          <w:rFonts w:ascii="Arial" w:hAnsi="Arial" w:cs="Arial"/>
          <w:color w:val="auto"/>
          <w:sz w:val="22"/>
          <w:szCs w:val="22"/>
        </w:rPr>
      </w:pPr>
      <w:r w:rsidRPr="007E4DCE">
        <w:rPr>
          <w:rFonts w:ascii="Arial" w:hAnsi="Arial" w:cs="Arial"/>
          <w:color w:val="auto"/>
          <w:sz w:val="22"/>
          <w:szCs w:val="22"/>
        </w:rPr>
        <w:t>B.1</w:t>
      </w:r>
      <w:r w:rsidRPr="007E4DCE">
        <w:rPr>
          <w:rFonts w:ascii="Arial" w:hAnsi="Arial" w:cs="Arial"/>
          <w:color w:val="auto"/>
          <w:sz w:val="22"/>
          <w:szCs w:val="22"/>
        </w:rPr>
        <w:tab/>
        <w:t>Geef een omschrijving van de gewenste specifieke of aangepaste sportmaterialen.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212AC" w:rsidRPr="00E80FEB" w14:paraId="5E029AFC" w14:textId="77777777" w:rsidTr="00A212AC">
        <w:tc>
          <w:tcPr>
            <w:tcW w:w="9211" w:type="dxa"/>
          </w:tcPr>
          <w:p w14:paraId="427B1D3D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4F2B270B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4585B806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35F18EA7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0EFA79A8" w14:textId="77777777" w:rsidR="00E80FEB" w:rsidRDefault="00E80FEB" w:rsidP="00A212AC">
            <w:pPr>
              <w:spacing w:line="288" w:lineRule="auto"/>
              <w:rPr>
                <w:ins w:id="6" w:author="rixt veldman" w:date="2017-09-18T10:45:00Z"/>
                <w:rFonts w:ascii="Arial" w:hAnsi="Arial" w:cs="Arial"/>
                <w:sz w:val="24"/>
                <w:szCs w:val="24"/>
              </w:rPr>
            </w:pPr>
          </w:p>
          <w:p w14:paraId="040F3142" w14:textId="77777777" w:rsidR="004100AF" w:rsidRDefault="004100AF" w:rsidP="00A212AC">
            <w:pPr>
              <w:spacing w:line="288" w:lineRule="auto"/>
              <w:rPr>
                <w:ins w:id="7" w:author="rixt veldman" w:date="2017-09-18T10:45:00Z"/>
                <w:rFonts w:ascii="Arial" w:hAnsi="Arial" w:cs="Arial"/>
                <w:sz w:val="24"/>
                <w:szCs w:val="24"/>
              </w:rPr>
            </w:pPr>
          </w:p>
          <w:p w14:paraId="423A032F" w14:textId="77777777" w:rsidR="004100AF" w:rsidRDefault="004100AF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3A19E578" w14:textId="77777777" w:rsidR="00E80FEB" w:rsidRDefault="00E80FEB" w:rsidP="00A212AC">
            <w:pPr>
              <w:spacing w:line="288" w:lineRule="auto"/>
              <w:rPr>
                <w:ins w:id="8" w:author="rixt veldman" w:date="2017-09-18T10:44:00Z"/>
                <w:rFonts w:ascii="Arial" w:hAnsi="Arial" w:cs="Arial"/>
                <w:sz w:val="24"/>
                <w:szCs w:val="24"/>
              </w:rPr>
            </w:pPr>
          </w:p>
          <w:p w14:paraId="27BAF20F" w14:textId="77777777" w:rsidR="004100AF" w:rsidRDefault="004100AF" w:rsidP="00A212AC">
            <w:pPr>
              <w:spacing w:line="288" w:lineRule="auto"/>
              <w:rPr>
                <w:ins w:id="9" w:author="rixt veldman" w:date="2017-09-18T10:44:00Z"/>
                <w:rFonts w:ascii="Arial" w:hAnsi="Arial" w:cs="Arial"/>
                <w:sz w:val="24"/>
                <w:szCs w:val="24"/>
              </w:rPr>
            </w:pPr>
          </w:p>
          <w:p w14:paraId="49E5034A" w14:textId="77777777" w:rsidR="004100AF" w:rsidRDefault="004100AF" w:rsidP="00A212AC">
            <w:pPr>
              <w:spacing w:line="288" w:lineRule="auto"/>
              <w:rPr>
                <w:ins w:id="10" w:author="rixt veldman" w:date="2017-09-18T10:44:00Z"/>
                <w:rFonts w:ascii="Arial" w:hAnsi="Arial" w:cs="Arial"/>
                <w:sz w:val="24"/>
                <w:szCs w:val="24"/>
              </w:rPr>
            </w:pPr>
          </w:p>
          <w:p w14:paraId="60361C1E" w14:textId="77777777" w:rsidR="004100AF" w:rsidRDefault="004100AF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16E1A3FC" w14:textId="77777777" w:rsidR="004100AF" w:rsidRDefault="004100AF" w:rsidP="00A212AC">
            <w:pPr>
              <w:spacing w:line="288" w:lineRule="auto"/>
              <w:rPr>
                <w:ins w:id="11" w:author="rixt veldman" w:date="2017-09-18T10:44:00Z"/>
                <w:rFonts w:ascii="Arial" w:hAnsi="Arial" w:cs="Arial"/>
                <w:sz w:val="24"/>
                <w:szCs w:val="24"/>
              </w:rPr>
            </w:pPr>
          </w:p>
          <w:p w14:paraId="695CC267" w14:textId="77777777" w:rsidR="004100AF" w:rsidRDefault="004100AF" w:rsidP="00A212AC">
            <w:pPr>
              <w:spacing w:line="288" w:lineRule="auto"/>
              <w:rPr>
                <w:ins w:id="12" w:author="rixt veldman" w:date="2017-09-18T10:44:00Z"/>
                <w:rFonts w:ascii="Arial" w:hAnsi="Arial" w:cs="Arial"/>
                <w:sz w:val="24"/>
                <w:szCs w:val="24"/>
              </w:rPr>
            </w:pPr>
          </w:p>
          <w:p w14:paraId="7085F486" w14:textId="77777777" w:rsidR="00E80FEB" w:rsidRP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0092E5" w14:textId="77777777" w:rsidR="0048122A" w:rsidRDefault="0048122A" w:rsidP="00A212AC">
      <w:pPr>
        <w:pStyle w:val="Kop3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25009B60" w14:textId="54D7117E" w:rsidR="00A212AC" w:rsidRPr="007E4DCE" w:rsidRDefault="00A212AC" w:rsidP="00A212AC">
      <w:pPr>
        <w:pStyle w:val="Kop3"/>
        <w:spacing w:line="288" w:lineRule="auto"/>
        <w:rPr>
          <w:rFonts w:ascii="Arial" w:hAnsi="Arial" w:cs="Arial"/>
          <w:color w:val="auto"/>
          <w:sz w:val="22"/>
          <w:szCs w:val="22"/>
        </w:rPr>
      </w:pPr>
      <w:r w:rsidRPr="007E4DCE">
        <w:rPr>
          <w:rFonts w:ascii="Arial" w:hAnsi="Arial" w:cs="Arial"/>
          <w:color w:val="auto"/>
          <w:sz w:val="22"/>
          <w:szCs w:val="22"/>
        </w:rPr>
        <w:t>B.2</w:t>
      </w:r>
      <w:r w:rsidRPr="007E4DCE">
        <w:rPr>
          <w:rFonts w:ascii="Arial" w:hAnsi="Arial" w:cs="Arial"/>
          <w:color w:val="auto"/>
          <w:sz w:val="22"/>
          <w:szCs w:val="22"/>
        </w:rPr>
        <w:tab/>
        <w:t xml:space="preserve">Hoeveel </w:t>
      </w:r>
      <w:r w:rsidR="000C0AB8" w:rsidRPr="007E4DCE">
        <w:rPr>
          <w:rFonts w:ascii="Arial" w:hAnsi="Arial" w:cs="Arial"/>
          <w:color w:val="auto"/>
          <w:sz w:val="22"/>
          <w:szCs w:val="22"/>
        </w:rPr>
        <w:t>jongeren</w:t>
      </w:r>
      <w:r w:rsidRPr="007E4DCE">
        <w:rPr>
          <w:rFonts w:ascii="Arial" w:hAnsi="Arial" w:cs="Arial"/>
          <w:color w:val="auto"/>
          <w:sz w:val="22"/>
          <w:szCs w:val="22"/>
        </w:rPr>
        <w:t xml:space="preserve"> profiteren van </w:t>
      </w:r>
      <w:r w:rsidR="00CF0750">
        <w:rPr>
          <w:rFonts w:ascii="Arial" w:hAnsi="Arial" w:cs="Arial"/>
          <w:color w:val="auto"/>
          <w:sz w:val="22"/>
          <w:szCs w:val="22"/>
        </w:rPr>
        <w:t>de materialen</w:t>
      </w:r>
      <w:r w:rsidRPr="007E4DCE">
        <w:rPr>
          <w:rFonts w:ascii="Arial" w:hAnsi="Arial" w:cs="Arial"/>
          <w:color w:val="auto"/>
          <w:sz w:val="22"/>
          <w:szCs w:val="22"/>
        </w:rPr>
        <w:t xml:space="preserve">? </w:t>
      </w:r>
    </w:p>
    <w:tbl>
      <w:tblPr>
        <w:tblW w:w="92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4100AF" w:rsidRPr="009F1BFB" w14:paraId="19E0CE90" w14:textId="77777777" w:rsidTr="004100AF">
        <w:trPr>
          <w:trHeight w:val="1130"/>
        </w:trPr>
        <w:tc>
          <w:tcPr>
            <w:tcW w:w="9283" w:type="dxa"/>
          </w:tcPr>
          <w:p w14:paraId="235585F2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2300671D" w14:textId="77777777" w:rsidR="00A212AC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E84F25B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D5244A8" w14:textId="77777777" w:rsidR="00E80FEB" w:rsidRPr="009F1BF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618080FA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6138B0" w14:textId="77777777" w:rsidR="00A212AC" w:rsidRDefault="00A212AC" w:rsidP="00A212AC">
      <w:pPr>
        <w:rPr>
          <w:rFonts w:ascii="Arial" w:hAnsi="Arial" w:cs="Arial"/>
          <w:i/>
          <w:sz w:val="22"/>
          <w:szCs w:val="22"/>
          <w:u w:val="single"/>
        </w:rPr>
      </w:pPr>
    </w:p>
    <w:p w14:paraId="0C3C596E" w14:textId="77777777" w:rsidR="0048122A" w:rsidRDefault="0048122A" w:rsidP="00A212AC">
      <w:pPr>
        <w:rPr>
          <w:rFonts w:ascii="Arial" w:hAnsi="Arial" w:cs="Arial"/>
          <w:i/>
          <w:sz w:val="22"/>
          <w:szCs w:val="22"/>
          <w:u w:val="single"/>
        </w:rPr>
      </w:pPr>
    </w:p>
    <w:p w14:paraId="023F7C59" w14:textId="77777777" w:rsidR="0048122A" w:rsidRPr="009F1BFB" w:rsidRDefault="0048122A" w:rsidP="00A212AC">
      <w:pPr>
        <w:rPr>
          <w:rFonts w:ascii="Arial" w:hAnsi="Arial" w:cs="Arial"/>
          <w:i/>
          <w:sz w:val="22"/>
          <w:szCs w:val="22"/>
          <w:u w:val="single"/>
        </w:rPr>
      </w:pPr>
    </w:p>
    <w:p w14:paraId="0CC891A1" w14:textId="77777777" w:rsidR="00A212AC" w:rsidRPr="00DA693F" w:rsidRDefault="00A212AC" w:rsidP="00A212AC">
      <w:pPr>
        <w:rPr>
          <w:rFonts w:ascii="Arial" w:hAnsi="Arial" w:cs="Arial"/>
          <w:b/>
          <w:sz w:val="22"/>
          <w:szCs w:val="22"/>
        </w:rPr>
      </w:pPr>
      <w:r w:rsidRPr="00EF0C4D">
        <w:rPr>
          <w:rFonts w:ascii="Arial" w:hAnsi="Arial" w:cs="Arial"/>
          <w:b/>
          <w:sz w:val="22"/>
          <w:szCs w:val="22"/>
        </w:rPr>
        <w:t>B.3</w:t>
      </w:r>
      <w:r w:rsidRPr="00DA693F">
        <w:rPr>
          <w:rFonts w:ascii="Arial" w:hAnsi="Arial" w:cs="Arial"/>
          <w:b/>
          <w:sz w:val="22"/>
          <w:szCs w:val="22"/>
        </w:rPr>
        <w:t xml:space="preserve">    Wie wordt eigenaar van de materialen?</w:t>
      </w:r>
    </w:p>
    <w:tbl>
      <w:tblPr>
        <w:tblW w:w="92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A212AC" w:rsidRPr="009F1BFB" w14:paraId="79D8B46C" w14:textId="77777777" w:rsidTr="0048122A">
        <w:trPr>
          <w:trHeight w:val="3387"/>
        </w:trPr>
        <w:tc>
          <w:tcPr>
            <w:tcW w:w="9283" w:type="dxa"/>
          </w:tcPr>
          <w:p w14:paraId="0587913A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CDB1957" w14:textId="77777777" w:rsidR="00A212AC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820B253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9661D6E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D83C16D" w14:textId="77777777" w:rsidR="00E80FEB" w:rsidRPr="009F1BF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C67EC15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A40C11" w14:textId="1CA0302B" w:rsidR="00EE3FC9" w:rsidRPr="00A41276" w:rsidRDefault="00EE3FC9" w:rsidP="00A41276">
      <w:pPr>
        <w:spacing w:line="288" w:lineRule="auto"/>
        <w:rPr>
          <w:rFonts w:ascii="Arial" w:hAnsi="Arial" w:cs="Arial"/>
          <w:sz w:val="22"/>
          <w:szCs w:val="22"/>
        </w:rPr>
      </w:pPr>
      <w:bookmarkStart w:id="13" w:name="_GoBack"/>
      <w:bookmarkEnd w:id="13"/>
      <w:r w:rsidRPr="00EE3FC9">
        <w:rPr>
          <w:rFonts w:ascii="Arial" w:hAnsi="Arial" w:cs="Arial"/>
          <w:b/>
          <w:sz w:val="28"/>
          <w:szCs w:val="28"/>
        </w:rPr>
        <w:lastRenderedPageBreak/>
        <w:t>Financiële bijdrage aan sport- en/of spelactiviteiten</w:t>
      </w:r>
    </w:p>
    <w:p w14:paraId="7293EAC6" w14:textId="77777777" w:rsidR="0048122A" w:rsidRDefault="0048122A" w:rsidP="00EE3FC9">
      <w:pPr>
        <w:pStyle w:val="Kop3"/>
        <w:spacing w:line="288" w:lineRule="auto"/>
        <w:ind w:left="705" w:hanging="705"/>
        <w:rPr>
          <w:rFonts w:ascii="Arial" w:hAnsi="Arial" w:cs="Arial"/>
          <w:color w:val="auto"/>
          <w:sz w:val="22"/>
          <w:szCs w:val="22"/>
        </w:rPr>
      </w:pPr>
    </w:p>
    <w:p w14:paraId="7DA7A4C7" w14:textId="2418FEC7" w:rsidR="00EE3FC9" w:rsidRPr="007E4DCE" w:rsidRDefault="00EE3FC9" w:rsidP="00EE3FC9">
      <w:pPr>
        <w:pStyle w:val="Kop3"/>
        <w:spacing w:line="288" w:lineRule="auto"/>
        <w:ind w:left="705" w:hanging="705"/>
        <w:rPr>
          <w:rFonts w:ascii="Arial" w:hAnsi="Arial" w:cs="Arial"/>
          <w:color w:val="auto"/>
          <w:sz w:val="22"/>
          <w:szCs w:val="22"/>
        </w:rPr>
      </w:pPr>
      <w:r w:rsidRPr="007E4DCE">
        <w:rPr>
          <w:rFonts w:ascii="Arial" w:hAnsi="Arial" w:cs="Arial"/>
          <w:color w:val="auto"/>
          <w:sz w:val="22"/>
          <w:szCs w:val="22"/>
        </w:rPr>
        <w:t>B.4</w:t>
      </w:r>
      <w:r w:rsidRPr="007E4DCE">
        <w:rPr>
          <w:rFonts w:ascii="Arial" w:hAnsi="Arial" w:cs="Arial"/>
          <w:color w:val="auto"/>
          <w:sz w:val="22"/>
          <w:szCs w:val="22"/>
        </w:rPr>
        <w:tab/>
        <w:t xml:space="preserve">Geef een omschrijving van de gewenste </w:t>
      </w:r>
      <w:r w:rsidR="0021541E" w:rsidRPr="007E4DCE">
        <w:rPr>
          <w:rFonts w:ascii="Arial" w:hAnsi="Arial" w:cs="Arial"/>
          <w:color w:val="auto"/>
          <w:sz w:val="22"/>
          <w:szCs w:val="22"/>
        </w:rPr>
        <w:t>financiële bijdrage</w:t>
      </w:r>
      <w:r w:rsidRPr="007E4DCE">
        <w:rPr>
          <w:rFonts w:ascii="Arial" w:hAnsi="Arial" w:cs="Arial"/>
          <w:color w:val="auto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E3FC9" w:rsidRPr="00E80FEB" w14:paraId="06279D57" w14:textId="77777777" w:rsidTr="0048122A">
        <w:trPr>
          <w:trHeight w:val="4365"/>
        </w:trPr>
        <w:tc>
          <w:tcPr>
            <w:tcW w:w="9211" w:type="dxa"/>
          </w:tcPr>
          <w:p w14:paraId="23696A3E" w14:textId="77777777" w:rsidR="00EE3FC9" w:rsidRPr="00E80FEB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1E1DA16B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1C657FD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612A881C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37B4761C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2123E525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91A6F2A" w14:textId="77777777" w:rsidR="00EE3FC9" w:rsidRPr="00E80FEB" w:rsidRDefault="00EE3FC9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101AA9" w14:textId="77777777" w:rsidR="0048122A" w:rsidRDefault="0048122A" w:rsidP="00EE3FC9">
      <w:pPr>
        <w:pStyle w:val="Kop3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3EDB731A" w14:textId="77777777" w:rsidR="0048122A" w:rsidRDefault="0048122A" w:rsidP="00EE3FC9">
      <w:pPr>
        <w:pStyle w:val="Kop3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0EF6806A" w14:textId="77777777" w:rsidR="0048122A" w:rsidRPr="0048122A" w:rsidRDefault="0048122A" w:rsidP="0048122A"/>
    <w:p w14:paraId="38CBC87B" w14:textId="39ACCE64" w:rsidR="00EE3FC9" w:rsidRPr="007E4DCE" w:rsidRDefault="00EE3FC9" w:rsidP="00EE3FC9">
      <w:pPr>
        <w:pStyle w:val="Kop3"/>
        <w:spacing w:line="288" w:lineRule="auto"/>
        <w:rPr>
          <w:rFonts w:ascii="Arial" w:hAnsi="Arial" w:cs="Arial"/>
          <w:color w:val="auto"/>
          <w:sz w:val="22"/>
          <w:szCs w:val="22"/>
        </w:rPr>
      </w:pPr>
      <w:r w:rsidRPr="007E4DCE">
        <w:rPr>
          <w:rFonts w:ascii="Arial" w:hAnsi="Arial" w:cs="Arial"/>
          <w:color w:val="auto"/>
          <w:sz w:val="22"/>
          <w:szCs w:val="22"/>
        </w:rPr>
        <w:t>B.5</w:t>
      </w:r>
      <w:r w:rsidRPr="007E4DCE">
        <w:rPr>
          <w:rFonts w:ascii="Arial" w:hAnsi="Arial" w:cs="Arial"/>
          <w:color w:val="auto"/>
          <w:sz w:val="22"/>
          <w:szCs w:val="22"/>
        </w:rPr>
        <w:tab/>
        <w:t xml:space="preserve">Hoeveel </w:t>
      </w:r>
      <w:r w:rsidR="000C0AB8" w:rsidRPr="007E4DCE">
        <w:rPr>
          <w:rFonts w:ascii="Arial" w:hAnsi="Arial" w:cs="Arial"/>
          <w:color w:val="auto"/>
          <w:sz w:val="22"/>
          <w:szCs w:val="22"/>
        </w:rPr>
        <w:t>jongeren</w:t>
      </w:r>
      <w:r w:rsidRPr="007E4DCE">
        <w:rPr>
          <w:rFonts w:ascii="Arial" w:hAnsi="Arial" w:cs="Arial"/>
          <w:color w:val="auto"/>
          <w:sz w:val="22"/>
          <w:szCs w:val="22"/>
        </w:rPr>
        <w:t xml:space="preserve"> profiteren van </w:t>
      </w:r>
      <w:r w:rsidR="00CF0750">
        <w:rPr>
          <w:rFonts w:ascii="Arial" w:hAnsi="Arial" w:cs="Arial"/>
          <w:color w:val="auto"/>
          <w:sz w:val="22"/>
          <w:szCs w:val="22"/>
        </w:rPr>
        <w:t>de activiteit</w:t>
      </w:r>
      <w:r w:rsidRPr="007E4DCE">
        <w:rPr>
          <w:rFonts w:ascii="Arial" w:hAnsi="Arial" w:cs="Arial"/>
          <w:color w:val="auto"/>
          <w:sz w:val="22"/>
          <w:szCs w:val="22"/>
        </w:rPr>
        <w:t xml:space="preserve">? </w:t>
      </w:r>
    </w:p>
    <w:tbl>
      <w:tblPr>
        <w:tblW w:w="92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EE3FC9" w:rsidRPr="009F1BFB" w14:paraId="5377C571" w14:textId="77777777" w:rsidTr="0048122A">
        <w:trPr>
          <w:trHeight w:val="4197"/>
        </w:trPr>
        <w:tc>
          <w:tcPr>
            <w:tcW w:w="9283" w:type="dxa"/>
          </w:tcPr>
          <w:p w14:paraId="7CD6E129" w14:textId="77777777" w:rsidR="00EE3FC9" w:rsidRPr="009F1BFB" w:rsidRDefault="00EE3FC9" w:rsidP="006632C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5A88D0DD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4DC18893" w14:textId="77777777" w:rsidR="00EE3FC9" w:rsidRDefault="00EE3FC9" w:rsidP="006632C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4A14486" w14:textId="77777777" w:rsidR="00EE3FC9" w:rsidRPr="009F1BFB" w:rsidRDefault="00EE3FC9" w:rsidP="006632C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09CE8959" w14:textId="77777777" w:rsidR="00EE3FC9" w:rsidRPr="009F1BFB" w:rsidRDefault="00EE3FC9" w:rsidP="006632C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33EA12" w14:textId="77777777" w:rsidR="00EE3FC9" w:rsidRPr="009F1BFB" w:rsidRDefault="00EE3FC9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3C14745F" w14:textId="6C4AB733" w:rsidR="0051003A" w:rsidRDefault="0051003A" w:rsidP="00A212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9631192" w14:textId="77777777" w:rsidR="00A212AC" w:rsidRDefault="00A212AC" w:rsidP="00A212AC">
      <w:pPr>
        <w:rPr>
          <w:rFonts w:ascii="Arial" w:hAnsi="Arial" w:cs="Arial"/>
          <w:sz w:val="22"/>
          <w:szCs w:val="22"/>
        </w:rPr>
      </w:pPr>
    </w:p>
    <w:p w14:paraId="68427FD0" w14:textId="77777777" w:rsidR="00EE3FC9" w:rsidRPr="009F1BFB" w:rsidRDefault="00EE3FC9" w:rsidP="00A212AC">
      <w:pPr>
        <w:rPr>
          <w:rFonts w:ascii="Arial" w:hAnsi="Arial" w:cs="Arial"/>
          <w:sz w:val="22"/>
          <w:szCs w:val="22"/>
        </w:rPr>
      </w:pPr>
    </w:p>
    <w:p w14:paraId="77C131E1" w14:textId="5922DC5B" w:rsidR="00A212AC" w:rsidRPr="00E80FEB" w:rsidRDefault="00A212AC" w:rsidP="0076251C">
      <w:pPr>
        <w:pStyle w:val="Kop3"/>
        <w:keepLines w:val="0"/>
        <w:numPr>
          <w:ilvl w:val="0"/>
          <w:numId w:val="11"/>
        </w:numPr>
        <w:spacing w:before="0" w:line="288" w:lineRule="auto"/>
        <w:rPr>
          <w:rFonts w:ascii="Arial" w:hAnsi="Arial" w:cs="Arial"/>
          <w:color w:val="auto"/>
          <w:sz w:val="24"/>
          <w:szCs w:val="24"/>
        </w:rPr>
      </w:pPr>
      <w:r w:rsidRPr="00E80FEB">
        <w:rPr>
          <w:rFonts w:ascii="Arial" w:hAnsi="Arial" w:cs="Arial"/>
          <w:color w:val="auto"/>
          <w:sz w:val="24"/>
          <w:szCs w:val="24"/>
        </w:rPr>
        <w:t>Kosten van de materialen</w:t>
      </w:r>
      <w:r w:rsidR="00EE3FC9">
        <w:rPr>
          <w:rFonts w:ascii="Arial" w:hAnsi="Arial" w:cs="Arial"/>
          <w:color w:val="auto"/>
          <w:sz w:val="24"/>
          <w:szCs w:val="24"/>
        </w:rPr>
        <w:t>/sport-spelactiviteit</w:t>
      </w:r>
      <w:r w:rsidRPr="00E80FEB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9A38EFB" w14:textId="77777777" w:rsidR="00A212AC" w:rsidRPr="00E80FEB" w:rsidRDefault="00A212AC" w:rsidP="00A212AC">
      <w:pPr>
        <w:rPr>
          <w:rFonts w:ascii="Arial" w:hAnsi="Arial" w:cs="Arial"/>
          <w:sz w:val="24"/>
          <w:szCs w:val="24"/>
        </w:rPr>
      </w:pPr>
    </w:p>
    <w:p w14:paraId="22B111F8" w14:textId="77777777" w:rsidR="00A212AC" w:rsidRPr="007E4DCE" w:rsidRDefault="00A212AC" w:rsidP="00A212AC">
      <w:pPr>
        <w:rPr>
          <w:rFonts w:ascii="Arial" w:hAnsi="Arial" w:cs="Arial"/>
          <w:b/>
          <w:sz w:val="22"/>
          <w:szCs w:val="22"/>
        </w:rPr>
      </w:pPr>
      <w:r w:rsidRPr="007E4DCE">
        <w:rPr>
          <w:rFonts w:ascii="Arial" w:hAnsi="Arial" w:cs="Arial"/>
          <w:b/>
          <w:sz w:val="22"/>
          <w:szCs w:val="22"/>
        </w:rPr>
        <w:t>C.1</w:t>
      </w:r>
    </w:p>
    <w:p w14:paraId="7E0B2850" w14:textId="77777777" w:rsidR="00A212AC" w:rsidRPr="00E80FEB" w:rsidRDefault="00A212AC" w:rsidP="00A212AC">
      <w:pPr>
        <w:rPr>
          <w:rFonts w:ascii="Arial" w:hAnsi="Arial" w:cs="Arial"/>
          <w:sz w:val="24"/>
          <w:szCs w:val="24"/>
        </w:rPr>
      </w:pPr>
      <w:r w:rsidRPr="00E80FEB">
        <w:rPr>
          <w:rFonts w:ascii="Arial" w:hAnsi="Arial" w:cs="Arial"/>
          <w:b/>
          <w:sz w:val="24"/>
          <w:szCs w:val="24"/>
        </w:rPr>
        <w:tab/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843"/>
        <w:gridCol w:w="2126"/>
      </w:tblGrid>
      <w:tr w:rsidR="00E80FEB" w:rsidRPr="00E80FEB" w14:paraId="798D1546" w14:textId="77777777" w:rsidTr="00EE3FC9">
        <w:tc>
          <w:tcPr>
            <w:tcW w:w="4606" w:type="dxa"/>
          </w:tcPr>
          <w:p w14:paraId="0D16815F" w14:textId="385AC2E2" w:rsidR="00A212AC" w:rsidRPr="00E80FEB" w:rsidRDefault="00A212AC" w:rsidP="00A212AC">
            <w:pPr>
              <w:pStyle w:val="Kop3"/>
              <w:spacing w:line="288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>soort materiaal</w:t>
            </w:r>
            <w:r w:rsidR="00EE3FC9">
              <w:rPr>
                <w:rFonts w:ascii="Arial" w:hAnsi="Arial" w:cs="Arial"/>
                <w:color w:val="auto"/>
                <w:sz w:val="24"/>
                <w:szCs w:val="24"/>
              </w:rPr>
              <w:t>/sport-spelactiviteit</w:t>
            </w:r>
          </w:p>
        </w:tc>
        <w:tc>
          <w:tcPr>
            <w:tcW w:w="1843" w:type="dxa"/>
          </w:tcPr>
          <w:p w14:paraId="336DDA2D" w14:textId="6FF18BDE" w:rsidR="00A212AC" w:rsidRPr="00E80FEB" w:rsidRDefault="00EE3FC9" w:rsidP="00EE3FC9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FE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A212AC" w:rsidRPr="00E80FEB">
              <w:rPr>
                <w:rFonts w:ascii="Arial" w:hAnsi="Arial" w:cs="Arial"/>
                <w:b/>
                <w:sz w:val="24"/>
                <w:szCs w:val="24"/>
              </w:rPr>
              <w:t>antal</w:t>
            </w:r>
            <w:r>
              <w:rPr>
                <w:rFonts w:ascii="Arial" w:hAnsi="Arial" w:cs="Arial"/>
                <w:b/>
                <w:sz w:val="24"/>
                <w:szCs w:val="24"/>
              </w:rPr>
              <w:t>/duur</w:t>
            </w:r>
          </w:p>
        </w:tc>
        <w:tc>
          <w:tcPr>
            <w:tcW w:w="2126" w:type="dxa"/>
          </w:tcPr>
          <w:p w14:paraId="1857C0D3" w14:textId="77777777" w:rsidR="00A212AC" w:rsidRPr="00E80FEB" w:rsidRDefault="00A212AC" w:rsidP="00EE3FC9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FEB">
              <w:rPr>
                <w:rFonts w:ascii="Arial" w:hAnsi="Arial" w:cs="Arial"/>
                <w:b/>
                <w:sz w:val="24"/>
                <w:szCs w:val="24"/>
              </w:rPr>
              <w:t>totale prijs</w:t>
            </w:r>
          </w:p>
        </w:tc>
      </w:tr>
      <w:tr w:rsidR="00E80FEB" w:rsidRPr="00E80FEB" w14:paraId="361206E4" w14:textId="77777777" w:rsidTr="00EE3FC9">
        <w:trPr>
          <w:cantSplit/>
        </w:trPr>
        <w:tc>
          <w:tcPr>
            <w:tcW w:w="4606" w:type="dxa"/>
          </w:tcPr>
          <w:p w14:paraId="127AF3B4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E403D4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73A1C5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1A5BCCE4" w14:textId="77777777" w:rsidTr="00EE3FC9">
        <w:trPr>
          <w:cantSplit/>
        </w:trPr>
        <w:tc>
          <w:tcPr>
            <w:tcW w:w="4606" w:type="dxa"/>
          </w:tcPr>
          <w:p w14:paraId="30E1E112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843E83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5F12AA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2E56A850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2568425E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C6E139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BB0FB8" w14:textId="77777777" w:rsidR="00A212AC" w:rsidRPr="00E80FEB" w:rsidRDefault="00A212AC" w:rsidP="00A212AC">
            <w:pPr>
              <w:spacing w:line="288" w:lineRule="auto"/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7C529FE1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4D83CDD1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7BB313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891CC2D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6E5B26C7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08CC6A29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115E45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65A3976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0B84138F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39EB8200" w14:textId="77777777" w:rsidR="00A212AC" w:rsidRPr="00E80FEB" w:rsidRDefault="00A212AC" w:rsidP="00A212AC">
            <w:pPr>
              <w:pStyle w:val="Kop3"/>
              <w:spacing w:line="288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>totaal bedrag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E70E72" w14:textId="77777777" w:rsidR="00A212AC" w:rsidRPr="00E80FEB" w:rsidRDefault="00A212AC" w:rsidP="00A212AC">
            <w:pPr>
              <w:pStyle w:val="Kop3"/>
              <w:spacing w:line="288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21FA17" w14:textId="77777777" w:rsidR="00A212AC" w:rsidRPr="00E80FEB" w:rsidRDefault="00A212AC" w:rsidP="00A212AC">
            <w:pPr>
              <w:pStyle w:val="Kop3"/>
              <w:spacing w:line="288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>€</w:t>
            </w:r>
          </w:p>
        </w:tc>
      </w:tr>
    </w:tbl>
    <w:p w14:paraId="64EF0833" w14:textId="77777777" w:rsidR="00A212AC" w:rsidRPr="00E80FEB" w:rsidRDefault="00A212AC" w:rsidP="00A212AC">
      <w:pPr>
        <w:spacing w:line="288" w:lineRule="auto"/>
        <w:rPr>
          <w:rFonts w:ascii="Arial" w:hAnsi="Arial" w:cs="Arial"/>
          <w:b/>
          <w:sz w:val="24"/>
          <w:szCs w:val="24"/>
        </w:rPr>
      </w:pPr>
    </w:p>
    <w:p w14:paraId="411A6FA8" w14:textId="721D419E" w:rsidR="00A212AC" w:rsidRDefault="00A212AC" w:rsidP="00A212AC">
      <w:pPr>
        <w:pStyle w:val="Plattetekstinspringen"/>
        <w:spacing w:line="288" w:lineRule="auto"/>
        <w:ind w:left="0"/>
        <w:rPr>
          <w:rFonts w:ascii="Arial" w:hAnsi="Arial" w:cs="Arial"/>
          <w:sz w:val="24"/>
          <w:szCs w:val="24"/>
        </w:rPr>
      </w:pPr>
      <w:r w:rsidRPr="00E80FEB">
        <w:rPr>
          <w:rFonts w:ascii="Arial" w:hAnsi="Arial" w:cs="Arial"/>
          <w:sz w:val="24"/>
          <w:szCs w:val="24"/>
        </w:rPr>
        <w:t xml:space="preserve">U bent verplicht een begroting </w:t>
      </w:r>
      <w:r w:rsidR="00EF0C4D">
        <w:rPr>
          <w:rFonts w:ascii="Arial" w:hAnsi="Arial" w:cs="Arial"/>
          <w:sz w:val="24"/>
          <w:szCs w:val="24"/>
        </w:rPr>
        <w:t>en</w:t>
      </w:r>
      <w:r w:rsidR="00DA693F">
        <w:rPr>
          <w:rFonts w:ascii="Arial" w:hAnsi="Arial" w:cs="Arial"/>
          <w:sz w:val="24"/>
          <w:szCs w:val="24"/>
        </w:rPr>
        <w:t xml:space="preserve">/of </w:t>
      </w:r>
      <w:r w:rsidRPr="00E80FEB">
        <w:rPr>
          <w:rFonts w:ascii="Arial" w:hAnsi="Arial" w:cs="Arial"/>
          <w:sz w:val="24"/>
          <w:szCs w:val="24"/>
        </w:rPr>
        <w:t>e</w:t>
      </w:r>
      <w:r w:rsidR="00FD771C">
        <w:rPr>
          <w:rFonts w:ascii="Arial" w:hAnsi="Arial" w:cs="Arial"/>
          <w:sz w:val="24"/>
          <w:szCs w:val="24"/>
        </w:rPr>
        <w:t>e</w:t>
      </w:r>
      <w:r w:rsidRPr="00E80FEB">
        <w:rPr>
          <w:rFonts w:ascii="Arial" w:hAnsi="Arial" w:cs="Arial"/>
          <w:sz w:val="24"/>
          <w:szCs w:val="24"/>
        </w:rPr>
        <w:t>n</w:t>
      </w:r>
      <w:r w:rsidR="00FD771C">
        <w:rPr>
          <w:rFonts w:ascii="Arial" w:hAnsi="Arial" w:cs="Arial"/>
          <w:sz w:val="24"/>
          <w:szCs w:val="24"/>
        </w:rPr>
        <w:t xml:space="preserve"> </w:t>
      </w:r>
      <w:r w:rsidRPr="00E80FEB">
        <w:rPr>
          <w:rFonts w:ascii="Arial" w:hAnsi="Arial" w:cs="Arial"/>
          <w:sz w:val="24"/>
          <w:szCs w:val="24"/>
        </w:rPr>
        <w:t>offerte</w:t>
      </w:r>
      <w:r w:rsidR="00FD771C">
        <w:rPr>
          <w:rFonts w:ascii="Arial" w:hAnsi="Arial" w:cs="Arial"/>
          <w:sz w:val="24"/>
          <w:szCs w:val="24"/>
        </w:rPr>
        <w:t xml:space="preserve"> m</w:t>
      </w:r>
      <w:r w:rsidRPr="00E80FEB">
        <w:rPr>
          <w:rFonts w:ascii="Arial" w:hAnsi="Arial" w:cs="Arial"/>
          <w:sz w:val="24"/>
          <w:szCs w:val="24"/>
        </w:rPr>
        <w:t>ee te sturen.</w:t>
      </w:r>
    </w:p>
    <w:p w14:paraId="06326660" w14:textId="77777777" w:rsidR="00EE3FC9" w:rsidRDefault="00EE3FC9" w:rsidP="00EE3FC9"/>
    <w:p w14:paraId="568E26E6" w14:textId="77777777" w:rsidR="00EE3FC9" w:rsidRPr="00EE3FC9" w:rsidRDefault="00EE3FC9" w:rsidP="00EE3FC9"/>
    <w:p w14:paraId="656CB65A" w14:textId="62D7FFC5" w:rsidR="00040E67" w:rsidRPr="00E80FEB" w:rsidRDefault="00040E67" w:rsidP="00040E67">
      <w:pPr>
        <w:pStyle w:val="Kop3"/>
        <w:spacing w:line="288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D.</w:t>
      </w:r>
      <w:r w:rsidRPr="00E80FEB">
        <w:rPr>
          <w:rFonts w:ascii="Arial" w:hAnsi="Arial" w:cs="Arial"/>
          <w:color w:val="auto"/>
          <w:sz w:val="24"/>
          <w:szCs w:val="24"/>
        </w:rPr>
        <w:tab/>
        <w:t>Publiciteit</w:t>
      </w:r>
    </w:p>
    <w:p w14:paraId="169C76A3" w14:textId="5DE77931" w:rsidR="00040E67" w:rsidRPr="00E80FEB" w:rsidRDefault="000C0AB8" w:rsidP="00040E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Indien de aanvraag positief wordt beoordeeld zien we dit graag in uw publiciteit terug: </w:t>
      </w:r>
    </w:p>
    <w:p w14:paraId="0B7FF9D3" w14:textId="77777777" w:rsidR="00040E67" w:rsidRPr="00E80FEB" w:rsidRDefault="00040E67" w:rsidP="00040E67">
      <w:pPr>
        <w:spacing w:line="288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2"/>
      </w:tblGrid>
      <w:tr w:rsidR="00040E67" w:rsidRPr="00E80FEB" w14:paraId="22CD07D0" w14:textId="77777777" w:rsidTr="006632C6">
        <w:tc>
          <w:tcPr>
            <w:tcW w:w="9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FC661" w14:textId="77777777" w:rsidR="00040E67" w:rsidRDefault="000C0AB8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ieder geval ontvangen wij:</w:t>
            </w:r>
          </w:p>
          <w:p w14:paraId="702A1FE0" w14:textId="1937B6F2" w:rsidR="00040E67" w:rsidRPr="00E80FEB" w:rsidRDefault="00DA693F" w:rsidP="006632C6">
            <w:pPr>
              <w:numPr>
                <w:ilvl w:val="0"/>
                <w:numId w:val="5"/>
              </w:num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Kort </w:t>
            </w:r>
            <w:r w:rsidR="00040E67" w:rsidRPr="00E80FEB">
              <w:rPr>
                <w:rFonts w:ascii="Arial" w:hAnsi="Arial" w:cs="Arial"/>
                <w:b/>
                <w:sz w:val="24"/>
                <w:szCs w:val="24"/>
              </w:rPr>
              <w:t>verslag</w:t>
            </w:r>
            <w:r w:rsidR="00040E67" w:rsidRPr="00E80F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43E2">
              <w:rPr>
                <w:rFonts w:ascii="Arial" w:hAnsi="Arial" w:cs="Arial"/>
                <w:sz w:val="24"/>
                <w:szCs w:val="24"/>
              </w:rPr>
              <w:t xml:space="preserve">waarin de meerwaarde van de bijdrage omschreven wordt </w:t>
            </w:r>
            <w:r w:rsidR="00040E67" w:rsidRPr="00E80FEB">
              <w:rPr>
                <w:rFonts w:ascii="Arial" w:hAnsi="Arial" w:cs="Arial"/>
                <w:sz w:val="24"/>
                <w:szCs w:val="24"/>
              </w:rPr>
              <w:t xml:space="preserve">(max. 100 woorden) </w:t>
            </w:r>
          </w:p>
          <w:p w14:paraId="5BDCA4D9" w14:textId="4CA7F81D" w:rsidR="002543E2" w:rsidRDefault="002543E2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6418CDBD" w14:textId="77777777" w:rsidR="002543E2" w:rsidRDefault="002543E2" w:rsidP="006632C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B15CC7D" w14:textId="2AB484D4" w:rsidR="00DA693F" w:rsidRPr="007E4DCE" w:rsidRDefault="002543E2" w:rsidP="007E4DCE">
            <w:pPr>
              <w:pStyle w:val="Lijstalinea"/>
              <w:numPr>
                <w:ilvl w:val="0"/>
                <w:numId w:val="5"/>
              </w:num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Daarnaast kunt u:</w:t>
            </w:r>
            <w:r w:rsidR="007E4D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93F">
              <w:rPr>
                <w:rFonts w:ascii="Arial" w:hAnsi="Arial" w:cs="Arial"/>
                <w:sz w:val="24"/>
                <w:szCs w:val="24"/>
              </w:rPr>
              <w:t>In diverse communicatie</w:t>
            </w:r>
            <w:r w:rsidR="007E4D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93F">
              <w:rPr>
                <w:rFonts w:ascii="Arial" w:hAnsi="Arial" w:cs="Arial"/>
                <w:sz w:val="24"/>
                <w:szCs w:val="24"/>
              </w:rPr>
              <w:t>uitingen laten zien dat het Foppe Fonds heeft bijgedragen. Denk aan plaatsen logo</w:t>
            </w:r>
            <w:r w:rsidR="00CD6F5B">
              <w:rPr>
                <w:rFonts w:ascii="Arial" w:hAnsi="Arial" w:cs="Arial"/>
                <w:sz w:val="24"/>
                <w:szCs w:val="24"/>
              </w:rPr>
              <w:t>/button/filmpje op uw website, nieuwsbericht delen via website, nieuwsbrief, l</w:t>
            </w:r>
            <w:r w:rsidR="00DA693F">
              <w:rPr>
                <w:rFonts w:ascii="Arial" w:hAnsi="Arial" w:cs="Arial"/>
                <w:sz w:val="24"/>
                <w:szCs w:val="24"/>
              </w:rPr>
              <w:t>okale/regionale media,</w:t>
            </w:r>
            <w:r w:rsidR="00CD6F5B">
              <w:rPr>
                <w:rFonts w:ascii="Arial" w:hAnsi="Arial" w:cs="Arial"/>
                <w:sz w:val="24"/>
                <w:szCs w:val="24"/>
              </w:rPr>
              <w:t xml:space="preserve"> sociale media.</w:t>
            </w:r>
            <w:r w:rsidR="00DA69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8F94E1" w14:textId="77777777" w:rsidR="00DA693F" w:rsidRDefault="00DA693F" w:rsidP="007E4DC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34F671C" w14:textId="77777777" w:rsidR="00DA693F" w:rsidRDefault="00DA693F" w:rsidP="007E4DCE">
            <w:pPr>
              <w:spacing w:line="288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14:paraId="4833822D" w14:textId="77777777" w:rsidR="00DA693F" w:rsidRDefault="00DA693F" w:rsidP="007E4DCE">
            <w:pPr>
              <w:spacing w:line="288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14:paraId="1D8A2DCC" w14:textId="6A9A2A81" w:rsidR="00040E67" w:rsidRPr="00DA693F" w:rsidRDefault="00040E67" w:rsidP="007E4DCE">
            <w:pPr>
              <w:spacing w:line="288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DA693F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14:paraId="07CEC7A0" w14:textId="1F242674" w:rsidR="00040E67" w:rsidRPr="00E80FEB" w:rsidRDefault="00040E67" w:rsidP="007E4DCE">
            <w:pPr>
              <w:spacing w:line="288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DA693F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</w:tbl>
    <w:p w14:paraId="01F2ADDD" w14:textId="77777777" w:rsidR="00E80FEB" w:rsidRDefault="00E80FEB" w:rsidP="00A212AC">
      <w:pPr>
        <w:pStyle w:val="Kop3"/>
        <w:spacing w:line="288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br w:type="page"/>
      </w:r>
    </w:p>
    <w:p w14:paraId="227B3979" w14:textId="2EDAFE49" w:rsidR="00A212AC" w:rsidRPr="00E80FEB" w:rsidRDefault="006D0082" w:rsidP="00A212AC">
      <w:pPr>
        <w:pStyle w:val="Kop3"/>
        <w:spacing w:line="288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E.</w:t>
      </w:r>
      <w:r>
        <w:rPr>
          <w:rFonts w:ascii="Arial" w:hAnsi="Arial" w:cs="Arial"/>
          <w:color w:val="auto"/>
          <w:sz w:val="24"/>
          <w:szCs w:val="24"/>
        </w:rPr>
        <w:tab/>
        <w:t xml:space="preserve">Ondertekening </w:t>
      </w:r>
    </w:p>
    <w:p w14:paraId="6C58AD6C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2101F99A" w14:textId="44B6E375" w:rsidR="00A212AC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  <w:r w:rsidRPr="009F1BFB">
        <w:rPr>
          <w:rFonts w:ascii="Arial" w:hAnsi="Arial" w:cs="Arial"/>
          <w:b/>
          <w:sz w:val="22"/>
          <w:szCs w:val="22"/>
        </w:rPr>
        <w:t>Ondertekening</w:t>
      </w:r>
      <w:r w:rsidRPr="009F1BFB">
        <w:rPr>
          <w:rFonts w:ascii="Arial" w:hAnsi="Arial" w:cs="Arial"/>
          <w:sz w:val="22"/>
          <w:szCs w:val="22"/>
        </w:rPr>
        <w:t xml:space="preserve"> (ondertekening dient plaats te vinden door </w:t>
      </w:r>
      <w:r w:rsidR="00040E67">
        <w:rPr>
          <w:rFonts w:ascii="Arial" w:hAnsi="Arial" w:cs="Arial"/>
          <w:sz w:val="22"/>
          <w:szCs w:val="22"/>
        </w:rPr>
        <w:t xml:space="preserve">u of een wettelijke vertegenwoordiger of </w:t>
      </w:r>
      <w:r w:rsidRPr="009F1BFB">
        <w:rPr>
          <w:rFonts w:ascii="Arial" w:hAnsi="Arial" w:cs="Arial"/>
          <w:sz w:val="22"/>
          <w:szCs w:val="22"/>
        </w:rPr>
        <w:t>een rechtsgeldige vertegenwoordiger van uw organisatie, bijvoorbeeld directeur, voorzitter, secretaris, penningmeester)</w:t>
      </w:r>
      <w:r>
        <w:rPr>
          <w:rFonts w:ascii="Arial" w:hAnsi="Arial" w:cs="Arial"/>
          <w:sz w:val="22"/>
          <w:szCs w:val="22"/>
        </w:rPr>
        <w:t>.</w:t>
      </w:r>
    </w:p>
    <w:p w14:paraId="63D15C0A" w14:textId="77777777" w:rsidR="00A212AC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71C4D654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  <w:r w:rsidRPr="009F1BFB">
        <w:rPr>
          <w:rFonts w:ascii="Arial" w:hAnsi="Arial" w:cs="Arial"/>
          <w:sz w:val="22"/>
          <w:szCs w:val="22"/>
        </w:rPr>
        <w:t>Naar waarheid ingevuld</w:t>
      </w:r>
    </w:p>
    <w:p w14:paraId="275F4788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5"/>
      </w:tblGrid>
      <w:tr w:rsidR="00A212AC" w:rsidRPr="009F1BFB" w14:paraId="32B0E966" w14:textId="77777777" w:rsidTr="00A212AC">
        <w:tc>
          <w:tcPr>
            <w:tcW w:w="2055" w:type="dxa"/>
          </w:tcPr>
          <w:p w14:paraId="0D47FF5B" w14:textId="77777777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Plaats</w:t>
            </w:r>
          </w:p>
        </w:tc>
        <w:tc>
          <w:tcPr>
            <w:tcW w:w="7155" w:type="dxa"/>
          </w:tcPr>
          <w:p w14:paraId="1E1BFC75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46B1F5F0" w14:textId="77777777" w:rsidTr="00A212AC">
        <w:tc>
          <w:tcPr>
            <w:tcW w:w="2055" w:type="dxa"/>
          </w:tcPr>
          <w:p w14:paraId="47F6C02D" w14:textId="77777777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7155" w:type="dxa"/>
          </w:tcPr>
          <w:p w14:paraId="60375B2F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34C630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67A3FCA5" w14:textId="1A0D6C51" w:rsidR="00A212AC" w:rsidRPr="0051003A" w:rsidRDefault="00A212AC" w:rsidP="00A212AC">
      <w:pPr>
        <w:spacing w:line="288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5"/>
      </w:tblGrid>
      <w:tr w:rsidR="00A212AC" w:rsidRPr="009F1BFB" w14:paraId="550FAB1C" w14:textId="77777777" w:rsidTr="00A212AC">
        <w:tc>
          <w:tcPr>
            <w:tcW w:w="2055" w:type="dxa"/>
          </w:tcPr>
          <w:p w14:paraId="192044A6" w14:textId="10012A6F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 xml:space="preserve">naam </w:t>
            </w:r>
          </w:p>
        </w:tc>
        <w:tc>
          <w:tcPr>
            <w:tcW w:w="7155" w:type="dxa"/>
          </w:tcPr>
          <w:p w14:paraId="05F64DB4" w14:textId="77777777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3DE8D721" w14:textId="77777777" w:rsidTr="00A212AC">
        <w:tc>
          <w:tcPr>
            <w:tcW w:w="2055" w:type="dxa"/>
          </w:tcPr>
          <w:p w14:paraId="55243E44" w14:textId="77777777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Functie</w:t>
            </w:r>
          </w:p>
        </w:tc>
        <w:tc>
          <w:tcPr>
            <w:tcW w:w="7155" w:type="dxa"/>
          </w:tcPr>
          <w:p w14:paraId="6A75A286" w14:textId="77777777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6D2125BC" w14:textId="77777777" w:rsidTr="00A212AC">
        <w:tc>
          <w:tcPr>
            <w:tcW w:w="2055" w:type="dxa"/>
          </w:tcPr>
          <w:p w14:paraId="2891EEC5" w14:textId="77777777" w:rsidR="00A212AC" w:rsidRPr="009F1BFB" w:rsidRDefault="00A212AC" w:rsidP="00A212AC">
            <w:pPr>
              <w:spacing w:before="400" w:after="400"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Handtekening</w:t>
            </w:r>
          </w:p>
        </w:tc>
        <w:tc>
          <w:tcPr>
            <w:tcW w:w="7155" w:type="dxa"/>
          </w:tcPr>
          <w:p w14:paraId="0181D6FC" w14:textId="77777777" w:rsidR="00A212AC" w:rsidRPr="009F1BFB" w:rsidRDefault="00A212AC" w:rsidP="00A212AC">
            <w:pPr>
              <w:spacing w:before="400" w:after="40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B1933D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566A466D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74EAD2FA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6FACBD80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36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212AC" w:rsidRPr="009F1BFB" w14:paraId="4B0325B9" w14:textId="77777777" w:rsidTr="00A212AC">
        <w:tc>
          <w:tcPr>
            <w:tcW w:w="9211" w:type="dxa"/>
            <w:shd w:val="clear" w:color="auto" w:fill="FFC36C"/>
          </w:tcPr>
          <w:p w14:paraId="50EEBAEE" w14:textId="77777777" w:rsidR="00A212AC" w:rsidRPr="00E1145C" w:rsidRDefault="00A212AC" w:rsidP="00A212AC">
            <w:pPr>
              <w:pStyle w:val="Kop5"/>
              <w:spacing w:line="288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E1145C">
              <w:rPr>
                <w:rFonts w:ascii="Arial" w:hAnsi="Arial" w:cs="Arial"/>
                <w:i w:val="0"/>
                <w:sz w:val="22"/>
                <w:szCs w:val="22"/>
              </w:rPr>
              <w:t>Attentie</w:t>
            </w:r>
          </w:p>
          <w:p w14:paraId="718617CC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Denkt u aan de volgende zaken:</w:t>
            </w:r>
          </w:p>
          <w:p w14:paraId="404BD70F" w14:textId="77777777" w:rsidR="00A212AC" w:rsidRPr="009F1BFB" w:rsidRDefault="00A212AC" w:rsidP="00A212AC">
            <w:pPr>
              <w:numPr>
                <w:ilvl w:val="0"/>
                <w:numId w:val="6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maak een kopie voor uw eigen administratie</w:t>
            </w:r>
          </w:p>
          <w:p w14:paraId="38862E4B" w14:textId="77777777" w:rsidR="00A212AC" w:rsidRPr="009F1BFB" w:rsidRDefault="00A212AC" w:rsidP="00A212AC">
            <w:pPr>
              <w:numPr>
                <w:ilvl w:val="0"/>
                <w:numId w:val="6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stuur alle bijlagen genummerd mee (zie toelichting bij het aanvraagformulier)</w:t>
            </w:r>
          </w:p>
          <w:p w14:paraId="0EAAD6E7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CB00D3" w14:textId="77777777" w:rsidR="00A212AC" w:rsidRPr="009F1BFB" w:rsidRDefault="00A212AC" w:rsidP="00A212AC">
      <w:pPr>
        <w:rPr>
          <w:rFonts w:ascii="Arial" w:hAnsi="Arial" w:cs="Arial"/>
          <w:sz w:val="22"/>
          <w:szCs w:val="22"/>
        </w:rPr>
      </w:pPr>
    </w:p>
    <w:p w14:paraId="6760371D" w14:textId="50967758" w:rsidR="00A212AC" w:rsidRPr="00040E67" w:rsidRDefault="00A212AC">
      <w:pPr>
        <w:rPr>
          <w:rFonts w:ascii="Arial" w:hAnsi="Arial" w:cs="Arial"/>
          <w:b/>
          <w:szCs w:val="18"/>
        </w:rPr>
      </w:pPr>
    </w:p>
    <w:sectPr w:rsidR="00A212AC" w:rsidRPr="00040E67" w:rsidSect="009760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D0C3C3" w15:done="0"/>
  <w15:commentEx w15:paraId="28C1D5F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9041C" w14:textId="77777777" w:rsidR="0006003E" w:rsidRDefault="0006003E" w:rsidP="00A212AC">
      <w:r>
        <w:separator/>
      </w:r>
    </w:p>
  </w:endnote>
  <w:endnote w:type="continuationSeparator" w:id="0">
    <w:p w14:paraId="178D848E" w14:textId="77777777" w:rsidR="0006003E" w:rsidRDefault="0006003E" w:rsidP="00A2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5EBFE" w14:textId="77777777" w:rsidR="0006003E" w:rsidRDefault="0006003E" w:rsidP="00A212AC">
      <w:r>
        <w:separator/>
      </w:r>
    </w:p>
  </w:footnote>
  <w:footnote w:type="continuationSeparator" w:id="0">
    <w:p w14:paraId="01905619" w14:textId="77777777" w:rsidR="0006003E" w:rsidRDefault="0006003E" w:rsidP="00A21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4E5C7B"/>
    <w:multiLevelType w:val="singleLevel"/>
    <w:tmpl w:val="2AB27B7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F2D5DF4"/>
    <w:multiLevelType w:val="singleLevel"/>
    <w:tmpl w:val="226A8C1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3">
    <w:nsid w:val="12381D46"/>
    <w:multiLevelType w:val="hybridMultilevel"/>
    <w:tmpl w:val="F18AEFA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91E53"/>
    <w:multiLevelType w:val="hybridMultilevel"/>
    <w:tmpl w:val="CFAC86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C4731"/>
    <w:multiLevelType w:val="hybridMultilevel"/>
    <w:tmpl w:val="0D14FDE8"/>
    <w:lvl w:ilvl="0" w:tplc="5B58C52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F0549"/>
    <w:multiLevelType w:val="hybridMultilevel"/>
    <w:tmpl w:val="F70079F8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59E61323"/>
    <w:multiLevelType w:val="hybridMultilevel"/>
    <w:tmpl w:val="D102B954"/>
    <w:lvl w:ilvl="0" w:tplc="133890E6">
      <w:start w:val="1"/>
      <w:numFmt w:val="bullet"/>
      <w:lvlText w:val="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61011D76"/>
    <w:multiLevelType w:val="hybridMultilevel"/>
    <w:tmpl w:val="C4BAC30A"/>
    <w:lvl w:ilvl="0" w:tplc="133890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8700B"/>
    <w:multiLevelType w:val="hybridMultilevel"/>
    <w:tmpl w:val="B87CE2BC"/>
    <w:lvl w:ilvl="0" w:tplc="5C823B0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96FE5"/>
    <w:multiLevelType w:val="hybridMultilevel"/>
    <w:tmpl w:val="FDC03D96"/>
    <w:lvl w:ilvl="0" w:tplc="8362EF6E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xt veldman">
    <w15:presenceInfo w15:providerId="Windows Live" w15:userId="18845ad32f8bb9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AC"/>
    <w:rsid w:val="00040E67"/>
    <w:rsid w:val="0006003E"/>
    <w:rsid w:val="00083C2D"/>
    <w:rsid w:val="000C0AB8"/>
    <w:rsid w:val="00124C62"/>
    <w:rsid w:val="0016057A"/>
    <w:rsid w:val="001678ED"/>
    <w:rsid w:val="0021541E"/>
    <w:rsid w:val="002543E2"/>
    <w:rsid w:val="002C1006"/>
    <w:rsid w:val="00335D65"/>
    <w:rsid w:val="003F66FE"/>
    <w:rsid w:val="004100AF"/>
    <w:rsid w:val="0048122A"/>
    <w:rsid w:val="00507CD9"/>
    <w:rsid w:val="0051003A"/>
    <w:rsid w:val="005158EA"/>
    <w:rsid w:val="005A2DEA"/>
    <w:rsid w:val="005D26E2"/>
    <w:rsid w:val="006632C6"/>
    <w:rsid w:val="006A32E3"/>
    <w:rsid w:val="006D0082"/>
    <w:rsid w:val="006E63AE"/>
    <w:rsid w:val="0076251C"/>
    <w:rsid w:val="007751E5"/>
    <w:rsid w:val="007E4DCE"/>
    <w:rsid w:val="007F1457"/>
    <w:rsid w:val="0084592D"/>
    <w:rsid w:val="008A7A7D"/>
    <w:rsid w:val="008C0EA0"/>
    <w:rsid w:val="009012C1"/>
    <w:rsid w:val="00976071"/>
    <w:rsid w:val="009E1BA4"/>
    <w:rsid w:val="00A212AC"/>
    <w:rsid w:val="00A41276"/>
    <w:rsid w:val="00AF42AE"/>
    <w:rsid w:val="00B41F95"/>
    <w:rsid w:val="00B97251"/>
    <w:rsid w:val="00CD6F5B"/>
    <w:rsid w:val="00CF0750"/>
    <w:rsid w:val="00D452BE"/>
    <w:rsid w:val="00D522F1"/>
    <w:rsid w:val="00D873CD"/>
    <w:rsid w:val="00DA693F"/>
    <w:rsid w:val="00DF5A7F"/>
    <w:rsid w:val="00E80FEB"/>
    <w:rsid w:val="00EE3FC9"/>
    <w:rsid w:val="00EF0C4D"/>
    <w:rsid w:val="00F01F37"/>
    <w:rsid w:val="00F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D4A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212AC"/>
    <w:rPr>
      <w:rFonts w:ascii="Times New Roman" w:eastAsia="Times New Roman" w:hAnsi="Times New Roman" w:cs="Times New Roman"/>
      <w:sz w:val="20"/>
      <w:szCs w:val="20"/>
    </w:rPr>
  </w:style>
  <w:style w:type="paragraph" w:styleId="Kop2">
    <w:name w:val="heading 2"/>
    <w:basedOn w:val="Normaal"/>
    <w:next w:val="Normaal"/>
    <w:link w:val="Kop2Teken"/>
    <w:qFormat/>
    <w:rsid w:val="00A212AC"/>
    <w:pPr>
      <w:keepNext/>
      <w:outlineLvl w:val="1"/>
    </w:pPr>
    <w:rPr>
      <w:sz w:val="24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A212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Normaal"/>
    <w:next w:val="Normaal"/>
    <w:link w:val="Kop4Teken"/>
    <w:qFormat/>
    <w:rsid w:val="00A212AC"/>
    <w:pPr>
      <w:keepNext/>
      <w:ind w:left="709"/>
      <w:outlineLvl w:val="3"/>
    </w:pPr>
    <w:rPr>
      <w:b/>
      <w:sz w:val="24"/>
    </w:rPr>
  </w:style>
  <w:style w:type="paragraph" w:styleId="Kop5">
    <w:name w:val="heading 5"/>
    <w:basedOn w:val="Normaal"/>
    <w:next w:val="Normaal"/>
    <w:link w:val="Kop5Teken"/>
    <w:qFormat/>
    <w:rsid w:val="00A212A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A212AC"/>
    <w:rPr>
      <w:rFonts w:ascii="Times New Roman" w:eastAsia="Times New Roman" w:hAnsi="Times New Roman" w:cs="Times New Roman"/>
      <w:szCs w:val="20"/>
    </w:rPr>
  </w:style>
  <w:style w:type="character" w:customStyle="1" w:styleId="Kop4Teken">
    <w:name w:val="Kop 4 Teken"/>
    <w:basedOn w:val="Standaardalinea-lettertype"/>
    <w:link w:val="Kop4"/>
    <w:rsid w:val="00A212AC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A212AC"/>
    <w:rPr>
      <w:color w:val="0000FF"/>
      <w:u w:val="single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A212AC"/>
    <w:rPr>
      <w:rFonts w:eastAsiaTheme="majorEastAsia" w:cstheme="majorBidi"/>
      <w:b/>
      <w:bCs/>
      <w:color w:val="4F81BD" w:themeColor="accent1"/>
      <w:sz w:val="20"/>
      <w:szCs w:val="20"/>
    </w:rPr>
  </w:style>
  <w:style w:type="paragraph" w:styleId="Plattetekstinspringen">
    <w:name w:val="Body Text Indent"/>
    <w:basedOn w:val="Normaal"/>
    <w:link w:val="PlattetekstinspringenTeken"/>
    <w:rsid w:val="00A212AC"/>
    <w:pPr>
      <w:spacing w:after="120"/>
      <w:ind w:left="283"/>
    </w:pPr>
  </w:style>
  <w:style w:type="character" w:customStyle="1" w:styleId="PlattetekstinspringenTeken">
    <w:name w:val="Platte tekst inspringen Teken"/>
    <w:basedOn w:val="Standaardalinea-lettertype"/>
    <w:link w:val="Plattetekstinspringen"/>
    <w:rsid w:val="00A212AC"/>
    <w:rPr>
      <w:rFonts w:ascii="Times New Roman" w:eastAsia="Times New Roman" w:hAnsi="Times New Roman" w:cs="Times New Roman"/>
      <w:sz w:val="20"/>
      <w:szCs w:val="20"/>
    </w:rPr>
  </w:style>
  <w:style w:type="character" w:customStyle="1" w:styleId="Kop5Teken">
    <w:name w:val="Kop 5 Teken"/>
    <w:basedOn w:val="Standaardalinea-lettertype"/>
    <w:link w:val="Kop5"/>
    <w:rsid w:val="00A212A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Koptekst">
    <w:name w:val="header"/>
    <w:basedOn w:val="Normaal"/>
    <w:link w:val="KoptekstTeken"/>
    <w:uiPriority w:val="99"/>
    <w:unhideWhenUsed/>
    <w:rsid w:val="00A212A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212AC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Normaal"/>
    <w:link w:val="VoettekstTeken"/>
    <w:uiPriority w:val="99"/>
    <w:unhideWhenUsed/>
    <w:rsid w:val="00A212A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212AC"/>
    <w:rPr>
      <w:rFonts w:ascii="Times New Roman" w:eastAsia="Times New Roman" w:hAnsi="Times New Roman" w:cs="Times New Roman"/>
      <w:sz w:val="20"/>
      <w:szCs w:val="20"/>
    </w:rPr>
  </w:style>
  <w:style w:type="paragraph" w:styleId="Lijstalinea">
    <w:name w:val="List Paragraph"/>
    <w:basedOn w:val="Normaal"/>
    <w:uiPriority w:val="34"/>
    <w:qFormat/>
    <w:rsid w:val="00A212AC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40E67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083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D522F1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522F1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22F1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D522F1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D522F1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D522F1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D522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D771C"/>
    <w:rPr>
      <w:rFonts w:ascii="Times New Roman" w:eastAsia="Times New Roman" w:hAnsi="Times New Roman" w:cs="Times New Roman"/>
      <w:sz w:val="20"/>
      <w:szCs w:val="20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FD771C"/>
    <w:rPr>
      <w:rFonts w:ascii="Lucida Grande" w:hAnsi="Lucida Grande" w:cs="Lucida Grande"/>
      <w:sz w:val="24"/>
      <w:szCs w:val="24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FD771C"/>
    <w:rPr>
      <w:rFonts w:ascii="Lucida Grande" w:eastAsia="Times New Roman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212AC"/>
    <w:rPr>
      <w:rFonts w:ascii="Times New Roman" w:eastAsia="Times New Roman" w:hAnsi="Times New Roman" w:cs="Times New Roman"/>
      <w:sz w:val="20"/>
      <w:szCs w:val="20"/>
    </w:rPr>
  </w:style>
  <w:style w:type="paragraph" w:styleId="Kop2">
    <w:name w:val="heading 2"/>
    <w:basedOn w:val="Normaal"/>
    <w:next w:val="Normaal"/>
    <w:link w:val="Kop2Teken"/>
    <w:qFormat/>
    <w:rsid w:val="00A212AC"/>
    <w:pPr>
      <w:keepNext/>
      <w:outlineLvl w:val="1"/>
    </w:pPr>
    <w:rPr>
      <w:sz w:val="24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A212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Normaal"/>
    <w:next w:val="Normaal"/>
    <w:link w:val="Kop4Teken"/>
    <w:qFormat/>
    <w:rsid w:val="00A212AC"/>
    <w:pPr>
      <w:keepNext/>
      <w:ind w:left="709"/>
      <w:outlineLvl w:val="3"/>
    </w:pPr>
    <w:rPr>
      <w:b/>
      <w:sz w:val="24"/>
    </w:rPr>
  </w:style>
  <w:style w:type="paragraph" w:styleId="Kop5">
    <w:name w:val="heading 5"/>
    <w:basedOn w:val="Normaal"/>
    <w:next w:val="Normaal"/>
    <w:link w:val="Kop5Teken"/>
    <w:qFormat/>
    <w:rsid w:val="00A212A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A212AC"/>
    <w:rPr>
      <w:rFonts w:ascii="Times New Roman" w:eastAsia="Times New Roman" w:hAnsi="Times New Roman" w:cs="Times New Roman"/>
      <w:szCs w:val="20"/>
    </w:rPr>
  </w:style>
  <w:style w:type="character" w:customStyle="1" w:styleId="Kop4Teken">
    <w:name w:val="Kop 4 Teken"/>
    <w:basedOn w:val="Standaardalinea-lettertype"/>
    <w:link w:val="Kop4"/>
    <w:rsid w:val="00A212AC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A212AC"/>
    <w:rPr>
      <w:color w:val="0000FF"/>
      <w:u w:val="single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A212AC"/>
    <w:rPr>
      <w:rFonts w:eastAsiaTheme="majorEastAsia" w:cstheme="majorBidi"/>
      <w:b/>
      <w:bCs/>
      <w:color w:val="4F81BD" w:themeColor="accent1"/>
      <w:sz w:val="20"/>
      <w:szCs w:val="20"/>
    </w:rPr>
  </w:style>
  <w:style w:type="paragraph" w:styleId="Plattetekstinspringen">
    <w:name w:val="Body Text Indent"/>
    <w:basedOn w:val="Normaal"/>
    <w:link w:val="PlattetekstinspringenTeken"/>
    <w:rsid w:val="00A212AC"/>
    <w:pPr>
      <w:spacing w:after="120"/>
      <w:ind w:left="283"/>
    </w:pPr>
  </w:style>
  <w:style w:type="character" w:customStyle="1" w:styleId="PlattetekstinspringenTeken">
    <w:name w:val="Platte tekst inspringen Teken"/>
    <w:basedOn w:val="Standaardalinea-lettertype"/>
    <w:link w:val="Plattetekstinspringen"/>
    <w:rsid w:val="00A212AC"/>
    <w:rPr>
      <w:rFonts w:ascii="Times New Roman" w:eastAsia="Times New Roman" w:hAnsi="Times New Roman" w:cs="Times New Roman"/>
      <w:sz w:val="20"/>
      <w:szCs w:val="20"/>
    </w:rPr>
  </w:style>
  <w:style w:type="character" w:customStyle="1" w:styleId="Kop5Teken">
    <w:name w:val="Kop 5 Teken"/>
    <w:basedOn w:val="Standaardalinea-lettertype"/>
    <w:link w:val="Kop5"/>
    <w:rsid w:val="00A212A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Koptekst">
    <w:name w:val="header"/>
    <w:basedOn w:val="Normaal"/>
    <w:link w:val="KoptekstTeken"/>
    <w:uiPriority w:val="99"/>
    <w:unhideWhenUsed/>
    <w:rsid w:val="00A212A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212AC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Normaal"/>
    <w:link w:val="VoettekstTeken"/>
    <w:uiPriority w:val="99"/>
    <w:unhideWhenUsed/>
    <w:rsid w:val="00A212A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212AC"/>
    <w:rPr>
      <w:rFonts w:ascii="Times New Roman" w:eastAsia="Times New Roman" w:hAnsi="Times New Roman" w:cs="Times New Roman"/>
      <w:sz w:val="20"/>
      <w:szCs w:val="20"/>
    </w:rPr>
  </w:style>
  <w:style w:type="paragraph" w:styleId="Lijstalinea">
    <w:name w:val="List Paragraph"/>
    <w:basedOn w:val="Normaal"/>
    <w:uiPriority w:val="34"/>
    <w:qFormat/>
    <w:rsid w:val="00A212AC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40E67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083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D522F1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522F1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22F1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D522F1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D522F1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D522F1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D522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D771C"/>
    <w:rPr>
      <w:rFonts w:ascii="Times New Roman" w:eastAsia="Times New Roman" w:hAnsi="Times New Roman" w:cs="Times New Roman"/>
      <w:sz w:val="20"/>
      <w:szCs w:val="20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FD771C"/>
    <w:rPr>
      <w:rFonts w:ascii="Lucida Grande" w:hAnsi="Lucida Grande" w:cs="Lucida Grande"/>
      <w:sz w:val="24"/>
      <w:szCs w:val="24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FD771C"/>
    <w:rPr>
      <w:rFonts w:ascii="Lucida Grande" w:eastAsia="Times New Roman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oppefonds.nl" TargetMode="External"/><Relationship Id="rId10" Type="http://schemas.openxmlformats.org/officeDocument/2006/relationships/hyperlink" Target="mailto:info@foppefonds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7B92E2-7CE2-7545-BDC5-D16C094B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813</Words>
  <Characters>4473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Koers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 Tilstra</dc:creator>
  <cp:lastModifiedBy>Syb Tilstra</cp:lastModifiedBy>
  <cp:revision>2</cp:revision>
  <dcterms:created xsi:type="dcterms:W3CDTF">2017-09-18T09:27:00Z</dcterms:created>
  <dcterms:modified xsi:type="dcterms:W3CDTF">2017-09-18T09:27:00Z</dcterms:modified>
</cp:coreProperties>
</file>