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F767" w14:textId="77777777" w:rsidR="00CF0750" w:rsidRDefault="00A212AC" w:rsidP="0076251C">
      <w:pPr>
        <w:ind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Aanvraagformulier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3817010" w14:textId="77777777" w:rsidR="00CF0750" w:rsidRDefault="00CF0750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</w:p>
    <w:p w14:paraId="0F692723" w14:textId="065D5783" w:rsidR="00A212AC" w:rsidRPr="00DF5A7F" w:rsidRDefault="00CF0750" w:rsidP="0076251C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O</w:t>
      </w:r>
      <w:r w:rsidR="004100AF">
        <w:rPr>
          <w:rFonts w:ascii="Arial" w:eastAsiaTheme="minorEastAsia" w:hAnsi="Arial" w:cs="Arial"/>
          <w:b/>
          <w:color w:val="1A1A1A"/>
          <w:sz w:val="36"/>
          <w:szCs w:val="36"/>
        </w:rPr>
        <w:t>rganisatie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2F282D7B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>Voor k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inderen voor wie sporten of spelen niet vanzelfsprekend is vanwege hun lichamelijke 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>en/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of verstandelijke beperking of omdat hun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17602AEA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</w:t>
      </w:r>
      <w:r w:rsidR="0016057A">
        <w:rPr>
          <w:rFonts w:ascii="Arial" w:hAnsi="Arial" w:cs="Arial"/>
          <w:sz w:val="24"/>
          <w:szCs w:val="24"/>
        </w:rPr>
        <w:t xml:space="preserve">wordt </w:t>
      </w:r>
      <w:r w:rsidRPr="00EE3FC9">
        <w:rPr>
          <w:rFonts w:ascii="Arial" w:hAnsi="Arial" w:cs="Arial"/>
          <w:sz w:val="24"/>
          <w:szCs w:val="24"/>
        </w:rPr>
        <w:t xml:space="preserve">door </w:t>
      </w:r>
      <w:r w:rsidR="007F1457" w:rsidRPr="00EE3FC9">
        <w:rPr>
          <w:rFonts w:ascii="Arial" w:hAnsi="Arial" w:cs="Arial"/>
          <w:sz w:val="24"/>
          <w:szCs w:val="24"/>
        </w:rPr>
        <w:t xml:space="preserve">de organisatie </w:t>
      </w:r>
      <w:r w:rsidR="0016057A">
        <w:rPr>
          <w:rFonts w:ascii="Arial" w:hAnsi="Arial" w:cs="Arial"/>
          <w:sz w:val="24"/>
          <w:szCs w:val="24"/>
        </w:rPr>
        <w:t xml:space="preserve">ingediend, die sport- en/of spelmateriaal wil aanschaffen of </w:t>
      </w:r>
      <w:r w:rsidR="007F1457" w:rsidRPr="00EE3FC9">
        <w:rPr>
          <w:rFonts w:ascii="Arial" w:hAnsi="Arial" w:cs="Arial"/>
          <w:sz w:val="24"/>
          <w:szCs w:val="24"/>
        </w:rPr>
        <w:t>onder wiens verantwoordelijkheid een sport- en/of spelactiviteit</w:t>
      </w:r>
      <w:r w:rsidR="0016057A">
        <w:rPr>
          <w:rFonts w:ascii="Arial" w:hAnsi="Arial" w:cs="Arial"/>
          <w:sz w:val="24"/>
          <w:szCs w:val="24"/>
        </w:rPr>
        <w:t xml:space="preserve"> wordt georganiseerd</w:t>
      </w:r>
      <w:r w:rsidR="007F1457" w:rsidRPr="00EE3FC9">
        <w:rPr>
          <w:rFonts w:ascii="Arial" w:hAnsi="Arial" w:cs="Arial"/>
          <w:sz w:val="24"/>
          <w:szCs w:val="24"/>
        </w:rPr>
        <w:t>.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60565F37" w14:textId="77777777" w:rsidR="00A41276" w:rsidRDefault="0076251C" w:rsidP="00A212A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 aanvraag is voor kinde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ren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tot maximaal 21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jaar</w:t>
      </w:r>
      <w:r w:rsidR="00A41276">
        <w:rPr>
          <w:rFonts w:ascii="Arial" w:eastAsiaTheme="minorEastAsia" w:hAnsi="Arial" w:cs="Arial"/>
          <w:color w:val="1A1A1A"/>
          <w:sz w:val="24"/>
          <w:szCs w:val="24"/>
        </w:rPr>
        <w:t xml:space="preserve"> die woonachtig zijn in </w:t>
      </w:r>
    </w:p>
    <w:p w14:paraId="272AAF41" w14:textId="602CCE2E" w:rsidR="00DF5A7F" w:rsidRPr="00EE3FC9" w:rsidRDefault="00A41276" w:rsidP="00A412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  <w:t>Nederland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59C700E3" w14:textId="3F38F566" w:rsidR="0076251C" w:rsidRDefault="0076251C" w:rsidP="0076251C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e aanvraag is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de aanschaf van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sport- en/of spelmateriaal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of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C0EA0">
        <w:rPr>
          <w:rFonts w:ascii="Arial" w:eastAsiaTheme="minorEastAsia" w:hAnsi="Arial" w:cs="Arial"/>
          <w:color w:val="1A1A1A"/>
          <w:sz w:val="24"/>
          <w:szCs w:val="24"/>
        </w:rPr>
        <w:t xml:space="preserve">organisatie </w:t>
      </w:r>
    </w:p>
    <w:p w14:paraId="7B411E66" w14:textId="40704FC9" w:rsidR="006E63AE" w:rsidRPr="00B97251" w:rsidRDefault="00CF0750" w:rsidP="0076251C">
      <w:pPr>
        <w:widowControl w:val="0"/>
        <w:tabs>
          <w:tab w:val="left" w:pos="220"/>
        </w:tabs>
        <w:autoSpaceDE w:val="0"/>
        <w:autoSpaceDN w:val="0"/>
        <w:adjustRightInd w:val="0"/>
        <w:ind w:left="2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 xml:space="preserve">die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>een sport</w:t>
      </w:r>
      <w:r w:rsidR="0076251C">
        <w:rPr>
          <w:rFonts w:ascii="Arial" w:eastAsiaTheme="minorEastAsia" w:hAnsi="Arial" w:cs="Arial"/>
          <w:color w:val="1A1A1A"/>
          <w:sz w:val="24"/>
          <w:szCs w:val="24"/>
        </w:rPr>
        <w:t>- en/of spel</w:t>
      </w:r>
      <w:r w:rsidR="000C0AB8">
        <w:rPr>
          <w:rFonts w:ascii="Arial" w:eastAsiaTheme="minorEastAsia" w:hAnsi="Arial" w:cs="Arial"/>
          <w:color w:val="1A1A1A"/>
          <w:sz w:val="24"/>
          <w:szCs w:val="24"/>
        </w:rPr>
        <w:t>activitei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t</w:t>
      </w:r>
      <w:r w:rsidR="0076251C">
        <w:rPr>
          <w:rFonts w:ascii="Arial" w:eastAsiaTheme="minorEastAsia" w:hAnsi="Arial" w:cs="Arial"/>
          <w:color w:val="1A1A1A"/>
          <w:sz w:val="24"/>
          <w:szCs w:val="24"/>
        </w:rPr>
        <w:t xml:space="preserve"> organiseert</w:t>
      </w:r>
      <w:r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C0EA0" w:rsidRPr="00CF0750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E63AE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met een 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lichamelijke </w:t>
      </w:r>
      <w:r w:rsidR="008C0EA0" w:rsidRPr="00CF0750">
        <w:rPr>
          <w:rFonts w:ascii="Arial" w:eastAsiaTheme="minorEastAsia" w:hAnsi="Arial" w:cs="Arial"/>
          <w:color w:val="1A1A1A"/>
          <w:sz w:val="24"/>
          <w:szCs w:val="24"/>
        </w:rPr>
        <w:t>en/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>of verstandelijke beperking</w:t>
      </w:r>
      <w:r w:rsidR="00335D65">
        <w:rPr>
          <w:rFonts w:ascii="Arial" w:eastAsiaTheme="minorEastAsia" w:hAnsi="Arial" w:cs="Arial"/>
          <w:color w:val="1A1A1A"/>
          <w:sz w:val="24"/>
          <w:szCs w:val="24"/>
        </w:rPr>
        <w:t xml:space="preserve"> of </w:t>
      </w:r>
      <w:r w:rsidR="00B97251">
        <w:rPr>
          <w:rFonts w:ascii="Arial" w:eastAsiaTheme="minorEastAsia" w:hAnsi="Arial" w:cs="Arial"/>
          <w:color w:val="1A1A1A"/>
          <w:sz w:val="24"/>
          <w:szCs w:val="24"/>
        </w:rPr>
        <w:t xml:space="preserve">die </w:t>
      </w:r>
      <w:r w:rsidR="00335D65" w:rsidRPr="00B97251">
        <w:rPr>
          <w:rFonts w:ascii="Arial" w:eastAsiaTheme="minorEastAsia" w:hAnsi="Arial" w:cs="Arial"/>
          <w:sz w:val="24"/>
          <w:szCs w:val="24"/>
        </w:rPr>
        <w:t>onvoldoende f</w:t>
      </w:r>
      <w:r w:rsidR="00B97251">
        <w:rPr>
          <w:rFonts w:ascii="Arial" w:eastAsiaTheme="minorEastAsia" w:hAnsi="Arial" w:cs="Arial"/>
          <w:sz w:val="24"/>
          <w:szCs w:val="24"/>
        </w:rPr>
        <w:t>inanciële mogelijkheden hebben</w:t>
      </w:r>
      <w:r w:rsidR="006E63AE" w:rsidRPr="00B97251">
        <w:rPr>
          <w:rFonts w:ascii="Arial" w:eastAsiaTheme="minorEastAsia" w:hAnsi="Arial" w:cs="Arial"/>
          <w:sz w:val="24"/>
          <w:szCs w:val="24"/>
        </w:rPr>
        <w:t>;</w:t>
      </w:r>
    </w:p>
    <w:p w14:paraId="0CB6EAAA" w14:textId="1E7CC950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 aanvraag is niet mogelijk voor ondersteuning in de exploitatiekosten van een vereniging, stichting e.d.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05538AC" w14:textId="25F6F107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e aanvraag moet zo goed en volledig mogelijk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onderbouwd zijn;</w:t>
      </w:r>
    </w:p>
    <w:p w14:paraId="406C122D" w14:textId="6C6FD008" w:rsidR="00A212AC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 aanvraag moet op waarheid zijn berust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24479F7" w14:textId="67E4406C" w:rsidR="006A32E3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b</w:t>
      </w:r>
      <w:r w:rsidR="006A32E3">
        <w:rPr>
          <w:rFonts w:ascii="Arial" w:eastAsiaTheme="minorEastAsia" w:hAnsi="Arial" w:cs="Arial"/>
          <w:color w:val="1A1A1A"/>
          <w:sz w:val="24"/>
          <w:szCs w:val="24"/>
        </w:rPr>
        <w:t xml:space="preserve">ij toekenning van de aanvraag wordt in beginsel een eigen bijdrage gevraagd van 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de organisatie;</w:t>
      </w:r>
    </w:p>
    <w:p w14:paraId="549ECC2F" w14:textId="1B427A3D" w:rsidR="0021541E" w:rsidRPr="00EE3FC9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w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ij hechten eraan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 xml:space="preserve"> dat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bij grote projecten ook andere fondsen benader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>d worden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4E88A756" w:rsidR="00A212AC" w:rsidRPr="00EE3FC9" w:rsidRDefault="007F145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de aanvragende organisatie</w:t>
      </w:r>
      <w:r w:rsidR="00F01F3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beschrijving van de aanvraag</w:t>
      </w:r>
    </w:p>
    <w:p w14:paraId="3637ADA4" w14:textId="6A09FCBA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kosten </w:t>
      </w:r>
      <w:r w:rsidR="006D0082">
        <w:rPr>
          <w:rFonts w:ascii="Arial" w:hAnsi="Arial" w:cs="Arial"/>
          <w:sz w:val="24"/>
          <w:szCs w:val="24"/>
        </w:rPr>
        <w:t>van der materialen of de activiteit</w:t>
      </w:r>
    </w:p>
    <w:p w14:paraId="110D33B0" w14:textId="17752175" w:rsidR="00A212AC" w:rsidRPr="00EE3FC9" w:rsidRDefault="00040E6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publiciteit</w:t>
      </w:r>
    </w:p>
    <w:p w14:paraId="4284A8E0" w14:textId="116A7E54" w:rsidR="00A212AC" w:rsidRPr="00EE3FC9" w:rsidRDefault="006D0082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ondertekening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C1C3171" w14:textId="77777777" w:rsidR="0076251C" w:rsidRDefault="0076251C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lees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8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7E8F6C4C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vul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het formulier volledig in. U kunt dit formulier printen</w:t>
      </w:r>
      <w:r w:rsidR="006632C6">
        <w:rPr>
          <w:rFonts w:ascii="Arial" w:hAnsi="Arial" w:cs="Arial"/>
          <w:sz w:val="24"/>
          <w:szCs w:val="24"/>
        </w:rPr>
        <w:t xml:space="preserve">, </w:t>
      </w:r>
      <w:r w:rsidRPr="00EE3FC9">
        <w:rPr>
          <w:rFonts w:ascii="Arial" w:hAnsi="Arial" w:cs="Arial"/>
          <w:sz w:val="24"/>
          <w:szCs w:val="24"/>
        </w:rPr>
        <w:t>invullen</w:t>
      </w:r>
      <w:r w:rsidR="006632C6">
        <w:rPr>
          <w:rFonts w:ascii="Arial" w:hAnsi="Arial" w:cs="Arial"/>
          <w:sz w:val="24"/>
          <w:szCs w:val="24"/>
        </w:rPr>
        <w:t xml:space="preserve">, inscannen en vervolgens per e-mail versturen </w:t>
      </w:r>
      <w:r w:rsidRPr="00EE3FC9">
        <w:rPr>
          <w:rFonts w:ascii="Arial" w:hAnsi="Arial" w:cs="Arial"/>
          <w:sz w:val="24"/>
          <w:szCs w:val="24"/>
        </w:rPr>
        <w:t xml:space="preserve">of </w:t>
      </w:r>
      <w:r w:rsidR="00D522F1">
        <w:rPr>
          <w:rFonts w:ascii="Arial" w:hAnsi="Arial" w:cs="Arial"/>
          <w:sz w:val="24"/>
          <w:szCs w:val="24"/>
        </w:rPr>
        <w:t>digitaal</w:t>
      </w:r>
      <w:r w:rsidRPr="00EE3FC9">
        <w:rPr>
          <w:rFonts w:ascii="Arial" w:hAnsi="Arial" w:cs="Arial"/>
          <w:sz w:val="24"/>
          <w:szCs w:val="24"/>
        </w:rPr>
        <w:t xml:space="preserve"> invullen en </w:t>
      </w:r>
      <w:r w:rsidR="006632C6">
        <w:rPr>
          <w:rFonts w:ascii="Arial" w:hAnsi="Arial" w:cs="Arial"/>
          <w:sz w:val="24"/>
          <w:szCs w:val="24"/>
        </w:rPr>
        <w:t xml:space="preserve">deze per e-mail versturen. </w:t>
      </w:r>
    </w:p>
    <w:p w14:paraId="6A176EC7" w14:textId="007C0EF7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212AC" w:rsidRPr="00EE3FC9">
        <w:rPr>
          <w:rFonts w:ascii="Arial" w:hAnsi="Arial" w:cs="Arial"/>
          <w:sz w:val="24"/>
          <w:szCs w:val="24"/>
        </w:rPr>
        <w:t>ruis</w:t>
      </w:r>
      <w:r w:rsidR="00FD771C">
        <w:rPr>
          <w:rFonts w:ascii="Arial" w:hAnsi="Arial" w:cs="Arial"/>
          <w:sz w:val="24"/>
          <w:szCs w:val="24"/>
        </w:rPr>
        <w:t xml:space="preserve">, </w:t>
      </w:r>
      <w:r w:rsidR="00A212AC" w:rsidRPr="00EE3FC9">
        <w:rPr>
          <w:rFonts w:ascii="Arial" w:hAnsi="Arial" w:cs="Arial"/>
          <w:sz w:val="24"/>
          <w:szCs w:val="24"/>
        </w:rPr>
        <w:t>waar gevraagd</w:t>
      </w:r>
      <w:r w:rsidR="00FD771C">
        <w:rPr>
          <w:rFonts w:ascii="Arial" w:hAnsi="Arial" w:cs="Arial"/>
          <w:sz w:val="24"/>
          <w:szCs w:val="24"/>
        </w:rPr>
        <w:t>,</w:t>
      </w:r>
      <w:r w:rsidR="00A212AC" w:rsidRPr="00EE3FC9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441FDD8D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212AC" w:rsidRPr="00EE3FC9">
        <w:rPr>
          <w:rFonts w:ascii="Arial" w:hAnsi="Arial" w:cs="Arial"/>
          <w:sz w:val="24"/>
          <w:szCs w:val="24"/>
        </w:rPr>
        <w:t>org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EE3FC9">
        <w:rPr>
          <w:rFonts w:ascii="Arial" w:hAnsi="Arial" w:cs="Arial"/>
          <w:sz w:val="24"/>
          <w:szCs w:val="24"/>
        </w:rPr>
        <w:t xml:space="preserve">juiste of </w:t>
      </w:r>
      <w:r w:rsidR="00A212AC" w:rsidRPr="00EE3FC9">
        <w:rPr>
          <w:rFonts w:ascii="Arial" w:hAnsi="Arial" w:cs="Arial"/>
          <w:sz w:val="24"/>
          <w:szCs w:val="24"/>
        </w:rPr>
        <w:t>daartoe bevoegde persoon wordt ondertekend</w:t>
      </w:r>
      <w:r w:rsidR="006632C6">
        <w:rPr>
          <w:rFonts w:ascii="Arial" w:hAnsi="Arial" w:cs="Arial"/>
          <w:sz w:val="24"/>
          <w:szCs w:val="24"/>
        </w:rPr>
        <w:t>;</w:t>
      </w:r>
    </w:p>
    <w:p w14:paraId="2D2B3829" w14:textId="58337EF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stuu</w:t>
      </w:r>
      <w:r w:rsidR="00FD771C">
        <w:rPr>
          <w:rFonts w:ascii="Arial" w:hAnsi="Arial" w:cs="Arial"/>
          <w:sz w:val="24"/>
          <w:szCs w:val="24"/>
        </w:rPr>
        <w:t>r</w:t>
      </w:r>
      <w:r w:rsidRPr="00EE3FC9">
        <w:rPr>
          <w:rFonts w:ascii="Arial" w:hAnsi="Arial" w:cs="Arial"/>
          <w:sz w:val="24"/>
          <w:szCs w:val="24"/>
        </w:rPr>
        <w:t xml:space="preserve"> het origineel van het ingevulde aanvraagformulier naar </w:t>
      </w:r>
      <w:r w:rsidR="00FD771C">
        <w:rPr>
          <w:rFonts w:ascii="Arial" w:hAnsi="Arial" w:cs="Arial"/>
          <w:sz w:val="24"/>
          <w:szCs w:val="24"/>
        </w:rPr>
        <w:t>info@foppefonds.nl</w:t>
      </w:r>
      <w:r w:rsidRPr="00EE3FC9">
        <w:rPr>
          <w:rFonts w:ascii="Arial" w:hAnsi="Arial" w:cs="Arial"/>
          <w:sz w:val="24"/>
          <w:szCs w:val="24"/>
        </w:rPr>
        <w:t>;</w:t>
      </w:r>
    </w:p>
    <w:p w14:paraId="6E163CF5" w14:textId="4023A29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denk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daarbij altijd aan de volgende documenten:</w:t>
      </w:r>
    </w:p>
    <w:p w14:paraId="662D687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ECDC743" w14:textId="0EFA337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 kopie van de inschrijving bij de Kamer van Koophandel waaruit de huidige samenstelling van bestuur / directie en rechtsvorm blijkt. (maximaal 1 jaar oud).</w:t>
      </w:r>
    </w:p>
    <w:p w14:paraId="1CB8C963" w14:textId="6693E3B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FD771C" w:rsidRPr="00B97251">
        <w:rPr>
          <w:rFonts w:ascii="Arial" w:hAnsi="Arial" w:cs="Arial"/>
          <w:sz w:val="24"/>
          <w:szCs w:val="24"/>
        </w:rPr>
        <w:t xml:space="preserve">en </w:t>
      </w:r>
      <w:r w:rsidR="00A212AC" w:rsidRPr="00B97251">
        <w:rPr>
          <w:rFonts w:ascii="Arial" w:hAnsi="Arial" w:cs="Arial"/>
          <w:sz w:val="24"/>
          <w:szCs w:val="24"/>
        </w:rPr>
        <w:t>offerte voor de benodigde materialen en een gespecificeerde opgave van de begroting met evt. een bijbehorende toelichting</w:t>
      </w:r>
    </w:p>
    <w:p w14:paraId="78128DFD" w14:textId="12BA1266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 xml:space="preserve">en projectomschrijving </w:t>
      </w:r>
    </w:p>
    <w:p w14:paraId="7ADE177F" w14:textId="77777777" w:rsidR="00A212AC" w:rsidRPr="00335D65" w:rsidRDefault="00A212AC" w:rsidP="00A212AC">
      <w:pPr>
        <w:rPr>
          <w:rFonts w:ascii="Arial" w:hAnsi="Arial" w:cs="Arial"/>
          <w:color w:val="FF0000"/>
          <w:sz w:val="24"/>
          <w:szCs w:val="24"/>
        </w:rPr>
      </w:pPr>
    </w:p>
    <w:p w14:paraId="35385541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C775D6" w:rsidP="00A212AC">
      <w:pPr>
        <w:rPr>
          <w:rFonts w:ascii="Arial" w:hAnsi="Arial" w:cs="Arial"/>
          <w:b/>
          <w:sz w:val="24"/>
          <w:szCs w:val="24"/>
        </w:rPr>
      </w:pPr>
      <w:hyperlink r:id="rId9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1929FFC2" w14:textId="2560C3AA" w:rsidR="0051003A" w:rsidRDefault="0051003A" w:rsidP="00A21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</w:t>
      </w:r>
      <w:r w:rsidR="009012C1">
        <w:rPr>
          <w:rFonts w:ascii="Arial" w:hAnsi="Arial" w:cs="Arial"/>
          <w:b/>
          <w:sz w:val="24"/>
          <w:szCs w:val="24"/>
        </w:rPr>
        <w:t xml:space="preserve"> </w:t>
      </w:r>
      <w:r w:rsidR="00A41276">
        <w:rPr>
          <w:rFonts w:ascii="Arial" w:hAnsi="Arial" w:cs="Arial"/>
          <w:b/>
          <w:sz w:val="24"/>
          <w:szCs w:val="24"/>
        </w:rPr>
        <w:t>eventueel</w:t>
      </w:r>
      <w:ins w:id="0" w:author="rixt veldman" w:date="2017-09-18T10:43:00Z">
        <w:r w:rsidR="004100AF">
          <w:rPr>
            <w:rFonts w:ascii="Arial" w:hAnsi="Arial" w:cs="Arial"/>
            <w:b/>
            <w:sz w:val="24"/>
            <w:szCs w:val="24"/>
          </w:rPr>
          <w:t xml:space="preserve"> </w:t>
        </w:r>
      </w:ins>
      <w:r>
        <w:rPr>
          <w:rFonts w:ascii="Arial" w:hAnsi="Arial" w:cs="Arial"/>
          <w:b/>
          <w:sz w:val="24"/>
          <w:szCs w:val="24"/>
        </w:rPr>
        <w:t>per post sturen naar:</w:t>
      </w:r>
    </w:p>
    <w:p w14:paraId="3D233DF1" w14:textId="77777777" w:rsidR="009012C1" w:rsidRPr="00EE3FC9" w:rsidRDefault="009012C1" w:rsidP="00A212AC">
      <w:pPr>
        <w:rPr>
          <w:rFonts w:ascii="Arial" w:hAnsi="Arial" w:cs="Arial"/>
          <w:b/>
          <w:sz w:val="24"/>
          <w:szCs w:val="24"/>
        </w:rPr>
      </w:pPr>
    </w:p>
    <w:p w14:paraId="15A7E39D" w14:textId="6939E10C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Foppe Fonds</w:t>
      </w:r>
    </w:p>
    <w:p w14:paraId="64D3A811" w14:textId="7E77378F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T</w:t>
      </w:r>
      <w:r w:rsidR="00A212AC" w:rsidRPr="00EE3FC9">
        <w:rPr>
          <w:rFonts w:ascii="Arial" w:hAnsi="Arial" w:cs="Arial"/>
          <w:sz w:val="24"/>
          <w:szCs w:val="24"/>
        </w:rPr>
        <w:t xml:space="preserve">.a.v. </w:t>
      </w:r>
      <w:r w:rsidRPr="00EE3FC9">
        <w:rPr>
          <w:rFonts w:ascii="Arial" w:hAnsi="Arial" w:cs="Arial"/>
          <w:sz w:val="24"/>
          <w:szCs w:val="24"/>
        </w:rPr>
        <w:t xml:space="preserve">mevr. </w:t>
      </w:r>
      <w:r w:rsidR="00D873CD">
        <w:rPr>
          <w:rFonts w:ascii="Arial" w:hAnsi="Arial" w:cs="Arial"/>
          <w:sz w:val="24"/>
          <w:szCs w:val="24"/>
        </w:rPr>
        <w:t>R. Veldman</w:t>
      </w:r>
      <w:r w:rsidRPr="00EE3FC9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 </w:t>
      </w:r>
    </w:p>
    <w:p w14:paraId="26E3908F" w14:textId="3DB0DE49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>Postbus 352</w:t>
      </w:r>
    </w:p>
    <w:p w14:paraId="032D8583" w14:textId="2D038610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 xml:space="preserve">8440 AJ </w:t>
      </w:r>
      <w:proofErr w:type="spellStart"/>
      <w:r w:rsidRPr="00EE3FC9">
        <w:rPr>
          <w:rFonts w:ascii="Arial" w:hAnsi="Arial" w:cs="Arial"/>
          <w:sz w:val="24"/>
          <w:szCs w:val="24"/>
          <w:lang w:val="en-GB"/>
        </w:rPr>
        <w:t>Heerenveen</w:t>
      </w:r>
      <w:proofErr w:type="spellEnd"/>
    </w:p>
    <w:p w14:paraId="1449EF29" w14:textId="77777777" w:rsidR="00A212AC" w:rsidRPr="00EE3FC9" w:rsidRDefault="00A212AC" w:rsidP="00A212AC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7368A810" w14:textId="77777777" w:rsidR="00A212AC" w:rsidRPr="00970DF2" w:rsidRDefault="00A212AC" w:rsidP="00A212AC">
      <w:pPr>
        <w:rPr>
          <w:rFonts w:ascii="Arial" w:hAnsi="Arial" w:cs="Arial"/>
          <w:sz w:val="22"/>
          <w:szCs w:val="22"/>
          <w:lang w:val="en-GB"/>
        </w:rPr>
      </w:pPr>
    </w:p>
    <w:p w14:paraId="644ECDD8" w14:textId="77777777" w:rsidR="00083C2D" w:rsidRDefault="00083C2D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2296E3EF" w14:textId="1071FCE0" w:rsidR="00A212AC" w:rsidRPr="00DA693F" w:rsidRDefault="007F145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1</w:t>
      </w:r>
      <w:r w:rsidR="00A212AC" w:rsidRPr="00DA693F">
        <w:rPr>
          <w:rFonts w:ascii="Arial" w:hAnsi="Arial" w:cs="Arial"/>
          <w:b/>
          <w:sz w:val="22"/>
          <w:szCs w:val="22"/>
        </w:rPr>
        <w:tab/>
        <w:t>Aanvragende 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212AC" w:rsidRPr="009F1BFB" w14:paraId="6962B664" w14:textId="77777777" w:rsidTr="00A212AC">
        <w:tc>
          <w:tcPr>
            <w:tcW w:w="2338" w:type="dxa"/>
          </w:tcPr>
          <w:p w14:paraId="11B31A19" w14:textId="77777777" w:rsidR="00A212AC" w:rsidRPr="009F1BFB" w:rsidRDefault="00A212AC" w:rsidP="00A212AC">
            <w:pPr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14:paraId="1EFCF57E" w14:textId="77777777" w:rsidR="00A212AC" w:rsidRPr="009F1BFB" w:rsidRDefault="00A212AC" w:rsidP="00A212AC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C0F72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6D64420" w14:textId="77777777" w:rsidTr="00FD771C">
        <w:tc>
          <w:tcPr>
            <w:tcW w:w="2338" w:type="dxa"/>
          </w:tcPr>
          <w:p w14:paraId="02E9383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</w:p>
          <w:p w14:paraId="481E91D6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6872" w:type="dxa"/>
          </w:tcPr>
          <w:p w14:paraId="57CDA240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FA029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07E9D73" w14:textId="77777777" w:rsidTr="00FD771C">
        <w:tc>
          <w:tcPr>
            <w:tcW w:w="2338" w:type="dxa"/>
          </w:tcPr>
          <w:p w14:paraId="24600F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</w:p>
        </w:tc>
        <w:tc>
          <w:tcPr>
            <w:tcW w:w="6872" w:type="dxa"/>
          </w:tcPr>
          <w:p w14:paraId="142C3F2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CCFA233" w14:textId="382A1775" w:rsidTr="00B41F95">
        <w:tc>
          <w:tcPr>
            <w:tcW w:w="2338" w:type="dxa"/>
          </w:tcPr>
          <w:p w14:paraId="146AEAB2" w14:textId="300AC859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mobiel</w:t>
            </w:r>
          </w:p>
        </w:tc>
        <w:tc>
          <w:tcPr>
            <w:tcW w:w="6872" w:type="dxa"/>
          </w:tcPr>
          <w:p w14:paraId="64BA5EB1" w14:textId="28B4B901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E6448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BDE35AE" w14:textId="77777777" w:rsidTr="00A212AC">
        <w:tc>
          <w:tcPr>
            <w:tcW w:w="2338" w:type="dxa"/>
          </w:tcPr>
          <w:p w14:paraId="05A9EB4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2" w:type="dxa"/>
          </w:tcPr>
          <w:p w14:paraId="62B3194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83F61FC" w14:textId="77777777" w:rsidTr="00A212AC">
        <w:tc>
          <w:tcPr>
            <w:tcW w:w="2338" w:type="dxa"/>
          </w:tcPr>
          <w:p w14:paraId="66BE091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6872" w:type="dxa"/>
          </w:tcPr>
          <w:p w14:paraId="23705A27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ED5E4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90"/>
        <w:gridCol w:w="2291"/>
        <w:gridCol w:w="2291"/>
      </w:tblGrid>
      <w:tr w:rsidR="00A212AC" w:rsidRPr="009F1BFB" w14:paraId="2D1F2859" w14:textId="77777777" w:rsidTr="00A212AC">
        <w:trPr>
          <w:cantSplit/>
        </w:trPr>
        <w:tc>
          <w:tcPr>
            <w:tcW w:w="2338" w:type="dxa"/>
            <w:vMerge w:val="restart"/>
          </w:tcPr>
          <w:p w14:paraId="4280616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(rechts)vorm organisatie</w:t>
            </w:r>
          </w:p>
        </w:tc>
        <w:tc>
          <w:tcPr>
            <w:tcW w:w="2290" w:type="dxa"/>
          </w:tcPr>
          <w:p w14:paraId="52254A2A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1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stichting</w:t>
            </w:r>
          </w:p>
        </w:tc>
        <w:tc>
          <w:tcPr>
            <w:tcW w:w="2291" w:type="dxa"/>
          </w:tcPr>
          <w:p w14:paraId="7B9B0B5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2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vereniging</w:t>
            </w:r>
          </w:p>
        </w:tc>
        <w:tc>
          <w:tcPr>
            <w:tcW w:w="2291" w:type="dxa"/>
          </w:tcPr>
          <w:p w14:paraId="060FF46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73271904" w14:textId="77777777" w:rsidTr="00A212AC">
        <w:trPr>
          <w:cantSplit/>
        </w:trPr>
        <w:tc>
          <w:tcPr>
            <w:tcW w:w="2338" w:type="dxa"/>
            <w:vMerge/>
          </w:tcPr>
          <w:p w14:paraId="1F5BA28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1976870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3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ander</w:t>
            </w:r>
            <w:r>
              <w:rPr>
                <w:rFonts w:ascii="Arial" w:hAnsi="Arial" w:cs="Arial"/>
                <w:sz w:val="22"/>
                <w:szCs w:val="22"/>
              </w:rPr>
              <w:t>e rechtsvorm</w:t>
            </w:r>
            <w:r w:rsidRPr="009F1BFB">
              <w:rPr>
                <w:rFonts w:ascii="Arial" w:hAnsi="Arial" w:cs="Arial"/>
                <w:sz w:val="22"/>
                <w:szCs w:val="22"/>
              </w:rPr>
              <w:t>, nl.</w:t>
            </w:r>
          </w:p>
        </w:tc>
      </w:tr>
    </w:tbl>
    <w:p w14:paraId="267155B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3933BD12" w14:textId="77777777" w:rsidTr="00A212AC">
        <w:tc>
          <w:tcPr>
            <w:tcW w:w="2338" w:type="dxa"/>
          </w:tcPr>
          <w:p w14:paraId="64F0F7D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nummer KvK</w:t>
            </w:r>
          </w:p>
        </w:tc>
        <w:tc>
          <w:tcPr>
            <w:tcW w:w="6872" w:type="dxa"/>
          </w:tcPr>
          <w:p w14:paraId="0B61923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05818D5" w14:textId="77777777" w:rsidTr="00A212AC">
        <w:tc>
          <w:tcPr>
            <w:tcW w:w="2338" w:type="dxa"/>
          </w:tcPr>
          <w:p w14:paraId="10E93B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jaar van oprichting</w:t>
            </w:r>
          </w:p>
        </w:tc>
        <w:tc>
          <w:tcPr>
            <w:tcW w:w="6872" w:type="dxa"/>
          </w:tcPr>
          <w:p w14:paraId="5E89323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D8DB3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1627"/>
      </w:tblGrid>
      <w:tr w:rsidR="00A212AC" w:rsidRPr="009F1BFB" w14:paraId="6BA22698" w14:textId="77777777" w:rsidTr="007F1457">
        <w:trPr>
          <w:cantSplit/>
        </w:trPr>
        <w:tc>
          <w:tcPr>
            <w:tcW w:w="2338" w:type="dxa"/>
          </w:tcPr>
          <w:p w14:paraId="28F2029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rekeningnummer</w:t>
            </w:r>
          </w:p>
        </w:tc>
        <w:tc>
          <w:tcPr>
            <w:tcW w:w="5245" w:type="dxa"/>
          </w:tcPr>
          <w:p w14:paraId="675935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4715A4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E9E15D3" w14:textId="77777777" w:rsidTr="007F1457">
        <w:tc>
          <w:tcPr>
            <w:tcW w:w="2338" w:type="dxa"/>
          </w:tcPr>
          <w:p w14:paraId="46AF814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t.n.v.</w:t>
            </w:r>
          </w:p>
        </w:tc>
        <w:tc>
          <w:tcPr>
            <w:tcW w:w="6872" w:type="dxa"/>
            <w:gridSpan w:val="2"/>
          </w:tcPr>
          <w:p w14:paraId="55FEE4D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4D9FAE6" w14:textId="77777777" w:rsidTr="007F1457">
        <w:tc>
          <w:tcPr>
            <w:tcW w:w="2338" w:type="dxa"/>
          </w:tcPr>
          <w:p w14:paraId="01B813F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6872" w:type="dxa"/>
            <w:gridSpan w:val="2"/>
          </w:tcPr>
          <w:p w14:paraId="0DE2120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B131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7197078E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4A09BC02" w14:textId="7FFED1AC" w:rsidR="00A212AC" w:rsidRPr="00EF0C4D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2</w:t>
      </w:r>
      <w:r w:rsidRPr="00CD6F5B">
        <w:rPr>
          <w:rFonts w:ascii="Arial" w:hAnsi="Arial" w:cs="Arial"/>
          <w:b/>
          <w:sz w:val="22"/>
          <w:szCs w:val="22"/>
        </w:rPr>
        <w:tab/>
        <w:t>Contactpersonen voor deze 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4518"/>
        <w:gridCol w:w="1134"/>
        <w:gridCol w:w="1417"/>
      </w:tblGrid>
      <w:tr w:rsidR="00A212AC" w:rsidRPr="009F1BFB" w14:paraId="184D897A" w14:textId="77777777" w:rsidTr="00A212AC">
        <w:trPr>
          <w:cantSplit/>
        </w:trPr>
        <w:tc>
          <w:tcPr>
            <w:tcW w:w="2073" w:type="dxa"/>
          </w:tcPr>
          <w:p w14:paraId="727E8871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 xml:space="preserve">contactpersoon </w:t>
            </w:r>
          </w:p>
        </w:tc>
        <w:tc>
          <w:tcPr>
            <w:tcW w:w="4518" w:type="dxa"/>
          </w:tcPr>
          <w:p w14:paraId="7B45509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155F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4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 xml:space="preserve">man  </w:t>
            </w:r>
          </w:p>
        </w:tc>
        <w:tc>
          <w:tcPr>
            <w:tcW w:w="1417" w:type="dxa"/>
          </w:tcPr>
          <w:p w14:paraId="58BAFB7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</w:r>
            <w:r w:rsidR="00C775D6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5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vrouw</w:t>
            </w:r>
          </w:p>
        </w:tc>
      </w:tr>
      <w:tr w:rsidR="00A212AC" w:rsidRPr="009F1BFB" w14:paraId="7A78ED06" w14:textId="77777777" w:rsidTr="00A212AC">
        <w:tc>
          <w:tcPr>
            <w:tcW w:w="2073" w:type="dxa"/>
          </w:tcPr>
          <w:p w14:paraId="719FDC3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069" w:type="dxa"/>
            <w:gridSpan w:val="3"/>
          </w:tcPr>
          <w:p w14:paraId="1CD0347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8B8A95D" w14:textId="77777777" w:rsidTr="00A212AC">
        <w:tc>
          <w:tcPr>
            <w:tcW w:w="2073" w:type="dxa"/>
          </w:tcPr>
          <w:p w14:paraId="0C2A09C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069" w:type="dxa"/>
            <w:gridSpan w:val="3"/>
          </w:tcPr>
          <w:p w14:paraId="43C6B27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B2D5D77" w14:textId="77777777" w:rsidTr="00A212AC">
        <w:tc>
          <w:tcPr>
            <w:tcW w:w="2073" w:type="dxa"/>
          </w:tcPr>
          <w:p w14:paraId="1F46287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7069" w:type="dxa"/>
            <w:gridSpan w:val="3"/>
          </w:tcPr>
          <w:p w14:paraId="618BCC6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18665B80" w14:textId="77777777" w:rsidTr="00A212AC">
        <w:tc>
          <w:tcPr>
            <w:tcW w:w="2073" w:type="dxa"/>
          </w:tcPr>
          <w:p w14:paraId="0C0A093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 xml:space="preserve">telefoon </w:t>
            </w:r>
          </w:p>
        </w:tc>
        <w:tc>
          <w:tcPr>
            <w:tcW w:w="7069" w:type="dxa"/>
            <w:gridSpan w:val="3"/>
          </w:tcPr>
          <w:p w14:paraId="780FFCE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0D5880F4" w14:textId="77777777" w:rsidTr="00A212AC">
        <w:tc>
          <w:tcPr>
            <w:tcW w:w="2073" w:type="dxa"/>
          </w:tcPr>
          <w:p w14:paraId="78B2339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69" w:type="dxa"/>
            <w:gridSpan w:val="3"/>
          </w:tcPr>
          <w:p w14:paraId="6771A1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7B775" w14:textId="23A39AC7" w:rsidR="00F01F37" w:rsidRDefault="00F01F3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7596FA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1B25BA6E" w14:textId="46C406E9" w:rsidR="00A212AC" w:rsidRPr="00EF0C4D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</w:t>
      </w:r>
      <w:r w:rsidR="008C0EA0">
        <w:rPr>
          <w:rFonts w:ascii="Arial" w:hAnsi="Arial" w:cs="Arial"/>
          <w:sz w:val="22"/>
          <w:szCs w:val="22"/>
        </w:rPr>
        <w:t>.3</w:t>
      </w:r>
      <w:r w:rsidRPr="00CD6F5B">
        <w:rPr>
          <w:rFonts w:ascii="Arial" w:hAnsi="Arial" w:cs="Arial"/>
          <w:sz w:val="22"/>
          <w:szCs w:val="22"/>
        </w:rPr>
        <w:tab/>
      </w:r>
      <w:r w:rsidRPr="00EF0C4D">
        <w:rPr>
          <w:rFonts w:ascii="Arial" w:hAnsi="Arial" w:cs="Arial"/>
          <w:sz w:val="22"/>
          <w:szCs w:val="22"/>
        </w:rPr>
        <w:t xml:space="preserve">Korte omschrijving van de activiteit </w:t>
      </w:r>
      <w:r w:rsidR="000C0AB8" w:rsidRPr="00EF0C4D">
        <w:rPr>
          <w:rFonts w:ascii="Arial" w:hAnsi="Arial" w:cs="Arial"/>
          <w:sz w:val="22"/>
          <w:szCs w:val="22"/>
        </w:rPr>
        <w:t xml:space="preserve">van </w:t>
      </w:r>
      <w:r w:rsidRPr="00EF0C4D">
        <w:rPr>
          <w:rFonts w:ascii="Arial" w:hAnsi="Arial" w:cs="Arial"/>
          <w:sz w:val="22"/>
          <w:szCs w:val="22"/>
        </w:rPr>
        <w:t>uw instelling/organisatie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94F695E" w14:textId="77777777" w:rsidTr="0048122A">
        <w:trPr>
          <w:trHeight w:val="4615"/>
        </w:trPr>
        <w:tc>
          <w:tcPr>
            <w:tcW w:w="9142" w:type="dxa"/>
          </w:tcPr>
          <w:p w14:paraId="116DC6E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B748DE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754FD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46198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8958CE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2076E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5EB4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7E723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F11F81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5286CB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A0B513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9F3A4" w14:textId="77777777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60903C86" w14:textId="77777777" w:rsidR="00A212AC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78896C17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4B04AF28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0DC074AA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186EBFC5" w14:textId="32C6326E" w:rsidR="00A212AC" w:rsidRPr="00DA693F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A.</w:t>
      </w:r>
      <w:r w:rsidR="008C0EA0">
        <w:rPr>
          <w:rFonts w:ascii="Arial" w:hAnsi="Arial" w:cs="Arial"/>
          <w:sz w:val="22"/>
          <w:szCs w:val="22"/>
        </w:rPr>
        <w:t>4</w:t>
      </w:r>
      <w:r w:rsidRPr="00EF0C4D">
        <w:rPr>
          <w:rFonts w:ascii="Arial" w:hAnsi="Arial" w:cs="Arial"/>
          <w:sz w:val="22"/>
          <w:szCs w:val="22"/>
        </w:rPr>
        <w:tab/>
        <w:t>Verdere relevant</w:t>
      </w:r>
      <w:r w:rsidR="0076251C">
        <w:rPr>
          <w:rFonts w:ascii="Arial" w:hAnsi="Arial" w:cs="Arial"/>
          <w:sz w:val="22"/>
          <w:szCs w:val="22"/>
        </w:rPr>
        <w:t xml:space="preserve">e informatie over uw </w:t>
      </w:r>
      <w:r w:rsidRPr="00EF0C4D">
        <w:rPr>
          <w:rFonts w:ascii="Arial" w:hAnsi="Arial" w:cs="Arial"/>
          <w:sz w:val="22"/>
          <w:szCs w:val="22"/>
        </w:rPr>
        <w:t>organisatie</w:t>
      </w:r>
    </w:p>
    <w:p w14:paraId="6BBF9FF0" w14:textId="553832AB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ab/>
        <w:t xml:space="preserve">(b.v. </w:t>
      </w:r>
      <w:r w:rsidR="000C0AB8">
        <w:rPr>
          <w:rFonts w:ascii="Arial" w:hAnsi="Arial" w:cs="Arial"/>
          <w:sz w:val="22"/>
          <w:szCs w:val="22"/>
        </w:rPr>
        <w:t xml:space="preserve">werkgebied, </w:t>
      </w:r>
      <w:r w:rsidRPr="009F1BFB">
        <w:rPr>
          <w:rFonts w:ascii="Arial" w:hAnsi="Arial" w:cs="Arial"/>
          <w:sz w:val="22"/>
          <w:szCs w:val="22"/>
        </w:rPr>
        <w:t>geschiedenis, activiteiten, aantal leden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0119FD2" w14:textId="77777777" w:rsidTr="0048122A">
        <w:trPr>
          <w:trHeight w:val="5661"/>
        </w:trPr>
        <w:tc>
          <w:tcPr>
            <w:tcW w:w="9142" w:type="dxa"/>
          </w:tcPr>
          <w:p w14:paraId="31679C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EFCB2F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6AEA19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AE306E7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C7E7F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2DD98E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A402D7C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B1DDE25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3DFDAB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6EEA2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8D8742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3A3B3C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5768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CEF4A" w14:textId="77777777" w:rsidR="005D26E2" w:rsidRDefault="005D26E2"/>
    <w:p w14:paraId="59E4C5F8" w14:textId="77777777" w:rsidR="00A212AC" w:rsidRDefault="00A212AC"/>
    <w:p w14:paraId="4C8B6ADC" w14:textId="769AF569" w:rsidR="0051003A" w:rsidRDefault="0051003A">
      <w:r>
        <w:br w:type="page"/>
      </w:r>
    </w:p>
    <w:p w14:paraId="1B8F5676" w14:textId="77777777" w:rsidR="00A212AC" w:rsidRDefault="00A212AC"/>
    <w:p w14:paraId="64F4ACDB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9982C0C" w14:textId="168BF4BC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 xml:space="preserve">Beschrijving van de aanvraag </w:t>
      </w:r>
    </w:p>
    <w:p w14:paraId="7DDE7DB4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0F32F273" w14:textId="7B156598" w:rsidR="00EE3FC9" w:rsidRPr="00EE3FC9" w:rsidRDefault="00DA693F" w:rsidP="0048122A">
      <w:pPr>
        <w:ind w:left="12" w:firstLine="1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Aanvraag </w:t>
      </w:r>
      <w:r w:rsidR="00EE3FC9" w:rsidRPr="00EE3FC9">
        <w:rPr>
          <w:rFonts w:ascii="Arial" w:hAnsi="Arial" w:cs="Arial"/>
          <w:b/>
          <w:sz w:val="28"/>
          <w:szCs w:val="28"/>
        </w:rPr>
        <w:t>Sport- en/of Spelmateriaal</w:t>
      </w:r>
    </w:p>
    <w:p w14:paraId="5B896F2E" w14:textId="4EC2F7E1" w:rsidR="00A212AC" w:rsidRPr="007E4DCE" w:rsidRDefault="00A212AC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 gewenste specifieke of aangepaste sportmaterialen.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A212AC">
        <w:tc>
          <w:tcPr>
            <w:tcW w:w="9211" w:type="dxa"/>
          </w:tcPr>
          <w:p w14:paraId="427B1D3D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ins w:id="6" w:author="rixt veldman" w:date="2017-09-18T10:45:00Z"/>
                <w:rFonts w:ascii="Arial" w:hAnsi="Arial" w:cs="Arial"/>
                <w:sz w:val="24"/>
                <w:szCs w:val="24"/>
              </w:rPr>
            </w:pPr>
          </w:p>
          <w:p w14:paraId="040F3142" w14:textId="77777777" w:rsidR="004100AF" w:rsidRDefault="004100AF" w:rsidP="00A212AC">
            <w:pPr>
              <w:spacing w:line="288" w:lineRule="auto"/>
              <w:rPr>
                <w:ins w:id="7" w:author="rixt veldman" w:date="2017-09-18T10:45:00Z"/>
                <w:rFonts w:ascii="Arial" w:hAnsi="Arial" w:cs="Arial"/>
                <w:sz w:val="24"/>
                <w:szCs w:val="24"/>
              </w:rPr>
            </w:pPr>
          </w:p>
          <w:p w14:paraId="423A032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ins w:id="8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27BAF20F" w14:textId="77777777" w:rsidR="004100AF" w:rsidRDefault="004100AF" w:rsidP="00A212AC">
            <w:pPr>
              <w:spacing w:line="288" w:lineRule="auto"/>
              <w:rPr>
                <w:ins w:id="9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49E5034A" w14:textId="77777777" w:rsidR="004100AF" w:rsidRDefault="004100AF" w:rsidP="00A212AC">
            <w:pPr>
              <w:spacing w:line="288" w:lineRule="auto"/>
              <w:rPr>
                <w:ins w:id="10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60361C1E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6E1A3FC" w14:textId="77777777" w:rsidR="004100AF" w:rsidRDefault="004100AF" w:rsidP="00A212AC">
            <w:pPr>
              <w:spacing w:line="288" w:lineRule="auto"/>
              <w:rPr>
                <w:ins w:id="11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695CC267" w14:textId="77777777" w:rsidR="004100AF" w:rsidRDefault="004100AF" w:rsidP="00A212AC">
            <w:pPr>
              <w:spacing w:line="288" w:lineRule="auto"/>
              <w:rPr>
                <w:ins w:id="12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092E5" w14:textId="77777777" w:rsidR="0048122A" w:rsidRDefault="0048122A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25009B60" w14:textId="54D7117E" w:rsidR="00A212AC" w:rsidRPr="007E4DCE" w:rsidRDefault="00A212AC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B.2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materialen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4100AF" w:rsidRPr="009F1BFB" w14:paraId="19E0CE90" w14:textId="77777777" w:rsidTr="004100AF">
        <w:trPr>
          <w:trHeight w:val="1130"/>
        </w:trPr>
        <w:tc>
          <w:tcPr>
            <w:tcW w:w="9283" w:type="dxa"/>
          </w:tcPr>
          <w:p w14:paraId="235585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300671D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E84F25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D5244A8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18080F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138B0" w14:textId="77777777" w:rsidR="00A212AC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3C596E" w14:textId="77777777" w:rsidR="0048122A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23F7C59" w14:textId="77777777" w:rsidR="0048122A" w:rsidRPr="009F1BFB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C891A1" w14:textId="77777777" w:rsidR="00A212AC" w:rsidRPr="00DA693F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B.3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48122A">
        <w:trPr>
          <w:trHeight w:val="3387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40C11" w14:textId="1CA0302B" w:rsidR="00EE3FC9" w:rsidRPr="00A41276" w:rsidRDefault="00EE3FC9" w:rsidP="00A41276">
      <w:pPr>
        <w:spacing w:line="288" w:lineRule="auto"/>
        <w:rPr>
          <w:rFonts w:ascii="Arial" w:hAnsi="Arial" w:cs="Arial"/>
          <w:sz w:val="22"/>
          <w:szCs w:val="22"/>
        </w:rPr>
      </w:pPr>
      <w:r w:rsidRPr="00EE3FC9">
        <w:rPr>
          <w:rFonts w:ascii="Arial" w:hAnsi="Arial" w:cs="Arial"/>
          <w:b/>
          <w:sz w:val="28"/>
          <w:szCs w:val="28"/>
        </w:rPr>
        <w:lastRenderedPageBreak/>
        <w:t>Financiële bijdrage aan sport- en/of spelactiviteiten</w:t>
      </w:r>
    </w:p>
    <w:p w14:paraId="7293EAC6" w14:textId="77777777" w:rsidR="0048122A" w:rsidRDefault="0048122A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7DA7A4C7" w14:textId="2418FEC7" w:rsidR="00EE3FC9" w:rsidRPr="007E4DCE" w:rsidRDefault="00EE3FC9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B.4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Geef een omschrijving van de gewenste </w:t>
      </w:r>
      <w:r w:rsidR="0021541E" w:rsidRPr="007E4DCE">
        <w:rPr>
          <w:rFonts w:ascii="Arial" w:hAnsi="Arial" w:cs="Arial"/>
          <w:color w:val="auto"/>
          <w:sz w:val="22"/>
          <w:szCs w:val="22"/>
        </w:rPr>
        <w:t>financiële bijdrage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E3FC9" w:rsidRPr="00E80FEB" w14:paraId="06279D57" w14:textId="77777777" w:rsidTr="0048122A">
        <w:trPr>
          <w:trHeight w:val="4365"/>
        </w:trPr>
        <w:tc>
          <w:tcPr>
            <w:tcW w:w="9211" w:type="dxa"/>
          </w:tcPr>
          <w:p w14:paraId="23696A3E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E1DA16B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657F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A88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476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123E525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91A6F2A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01AA9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EDB731A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F6806A" w14:textId="77777777" w:rsidR="0048122A" w:rsidRPr="0048122A" w:rsidRDefault="0048122A" w:rsidP="0048122A">
      <w:bookmarkStart w:id="13" w:name="_Hlk533673180"/>
    </w:p>
    <w:p w14:paraId="38CBC87B" w14:textId="39ACCE64" w:rsidR="00EE3FC9" w:rsidRPr="007E4DCE" w:rsidRDefault="00EE3FC9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B.5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activiteit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EE3FC9" w:rsidRPr="009F1BFB" w14:paraId="5377C571" w14:textId="77777777" w:rsidTr="0048122A">
        <w:trPr>
          <w:trHeight w:val="4197"/>
        </w:trPr>
        <w:tc>
          <w:tcPr>
            <w:tcW w:w="9283" w:type="dxa"/>
          </w:tcPr>
          <w:p w14:paraId="7CD6E12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88D0D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C18893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4A14486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CE895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33EA12" w14:textId="77777777" w:rsidR="00EE3FC9" w:rsidRPr="009F1BFB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bookmarkEnd w:id="13"/>
    <w:p w14:paraId="3C14745F" w14:textId="6C4AB733" w:rsidR="0051003A" w:rsidRDefault="0051003A" w:rsidP="00A2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631192" w14:textId="77777777" w:rsidR="00A212AC" w:rsidRDefault="00A212AC" w:rsidP="00A212AC">
      <w:pPr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5922DC5B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>Kosten van de materialen</w:t>
      </w:r>
      <w:r w:rsidR="00EE3FC9">
        <w:rPr>
          <w:rFonts w:ascii="Arial" w:hAnsi="Arial" w:cs="Arial"/>
          <w:color w:val="auto"/>
          <w:sz w:val="24"/>
          <w:szCs w:val="24"/>
        </w:rPr>
        <w:t>/sport-spelactiviteit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A38EFB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</w:p>
    <w:p w14:paraId="22B111F8" w14:textId="7777777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  <w:r w:rsidRPr="007E4DCE">
        <w:rPr>
          <w:rFonts w:ascii="Arial" w:hAnsi="Arial" w:cs="Arial"/>
          <w:b/>
          <w:sz w:val="22"/>
          <w:szCs w:val="22"/>
        </w:rPr>
        <w:t>C.1</w:t>
      </w: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385AC2E2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 materiaal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totale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721D419E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begroting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568E26E6" w14:textId="77777777" w:rsidR="00EE3FC9" w:rsidRPr="00EE3FC9" w:rsidRDefault="00EE3FC9" w:rsidP="00EE3FC9"/>
    <w:p w14:paraId="656CB65A" w14:textId="62D7FFC5" w:rsidR="00040E67" w:rsidRPr="00E80FEB" w:rsidRDefault="00040E67" w:rsidP="00040E67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D.</w:t>
      </w:r>
      <w:r w:rsidRPr="00E80FEB">
        <w:rPr>
          <w:rFonts w:ascii="Arial" w:hAnsi="Arial" w:cs="Arial"/>
          <w:color w:val="auto"/>
          <w:sz w:val="24"/>
          <w:szCs w:val="24"/>
        </w:rPr>
        <w:tab/>
        <w:t>Publiciteit</w:t>
      </w:r>
    </w:p>
    <w:p w14:paraId="169C76A3" w14:textId="5DE77931" w:rsidR="00040E67" w:rsidRPr="00E80FEB" w:rsidRDefault="000C0AB8" w:rsidP="00040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aanvraag positief wordt beoordeeld zien we dit graag in uw publiciteit terug: </w:t>
      </w:r>
    </w:p>
    <w:p w14:paraId="0B7FF9D3" w14:textId="77777777" w:rsidR="00040E67" w:rsidRPr="00E80FEB" w:rsidRDefault="00040E67" w:rsidP="00040E67">
      <w:pPr>
        <w:spacing w:line="28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6"/>
      </w:tblGrid>
      <w:tr w:rsidR="00040E67" w:rsidRPr="00E80FEB" w14:paraId="22CD07D0" w14:textId="77777777" w:rsidTr="006632C6"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C661" w14:textId="77777777" w:rsidR="00040E67" w:rsidRDefault="000C0AB8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ieder geval ontvangen wij:</w:t>
            </w:r>
          </w:p>
          <w:p w14:paraId="702A1FE0" w14:textId="1937B6F2" w:rsidR="00040E67" w:rsidRPr="00E80FEB" w:rsidRDefault="00DA693F" w:rsidP="006632C6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 </w:t>
            </w:r>
            <w:r w:rsidR="00040E67" w:rsidRPr="00E80FEB">
              <w:rPr>
                <w:rFonts w:ascii="Arial" w:hAnsi="Arial" w:cs="Arial"/>
                <w:b/>
                <w:sz w:val="24"/>
                <w:szCs w:val="24"/>
              </w:rPr>
              <w:t>verslag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3E2">
              <w:rPr>
                <w:rFonts w:ascii="Arial" w:hAnsi="Arial" w:cs="Arial"/>
                <w:sz w:val="24"/>
                <w:szCs w:val="24"/>
              </w:rPr>
              <w:t xml:space="preserve">waarin de meerwaarde van de bijdrage omschreven wordt 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(max. 100 woorden) </w:t>
            </w:r>
          </w:p>
          <w:p w14:paraId="5BDCA4D9" w14:textId="4CA7F81D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8CDBD" w14:textId="77777777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5CC7D" w14:textId="2AB484D4" w:rsidR="00DA693F" w:rsidRPr="007E4DCE" w:rsidRDefault="002543E2" w:rsidP="007E4DCE">
            <w:pPr>
              <w:pStyle w:val="Lijstalinea"/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Daarnaast kunt u: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In diverse communicatie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uitingen laten zien dat het Foppe Fonds heeft bijgedragen. Denk aan plaatsen logo</w:t>
            </w:r>
            <w:r w:rsidR="00CD6F5B">
              <w:rPr>
                <w:rFonts w:ascii="Arial" w:hAnsi="Arial" w:cs="Arial"/>
                <w:sz w:val="24"/>
                <w:szCs w:val="24"/>
              </w:rPr>
              <w:t>/button/filmpje op uw website, nieuwsbericht delen via website, nieuwsbrief, l</w:t>
            </w:r>
            <w:r w:rsidR="00DA693F">
              <w:rPr>
                <w:rFonts w:ascii="Arial" w:hAnsi="Arial" w:cs="Arial"/>
                <w:sz w:val="24"/>
                <w:szCs w:val="24"/>
              </w:rPr>
              <w:t>okale/regionale media,</w:t>
            </w:r>
            <w:r w:rsidR="00CD6F5B">
              <w:rPr>
                <w:rFonts w:ascii="Arial" w:hAnsi="Arial" w:cs="Arial"/>
                <w:sz w:val="24"/>
                <w:szCs w:val="24"/>
              </w:rPr>
              <w:t xml:space="preserve"> sociale media.</w:t>
            </w:r>
            <w:r w:rsidR="00DA69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8F94E1" w14:textId="77777777" w:rsidR="00DA693F" w:rsidRDefault="00DA693F" w:rsidP="007E4DC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F671C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4833822D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1D8A2DCC" w14:textId="6A9A2A81" w:rsidR="00040E67" w:rsidRPr="00DA693F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07CEC7A0" w14:textId="1F242674" w:rsidR="00040E67" w:rsidRPr="00E80FEB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14:paraId="01F2ADDD" w14:textId="77777777" w:rsidR="00E80FEB" w:rsidRDefault="00E80FEB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227B3979" w14:textId="18E7FD3C" w:rsidR="00A212AC" w:rsidRPr="00E80FEB" w:rsidRDefault="006D0082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44B6E375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 xml:space="preserve">u of een wettelijke vertegenwoordiger of </w:t>
      </w:r>
      <w:r w:rsidRPr="009F1BFB">
        <w:rPr>
          <w:rFonts w:ascii="Arial" w:hAnsi="Arial" w:cs="Arial"/>
          <w:sz w:val="22"/>
          <w:szCs w:val="22"/>
        </w:rPr>
        <w:t>een rechtsgeldige vertegenwoordiger van uw organisatie, bijvoorbeeld directeur, voorzitter, secretaris, penningmeester)</w:t>
      </w:r>
      <w:r>
        <w:rPr>
          <w:rFonts w:ascii="Arial" w:hAnsi="Arial" w:cs="Arial"/>
          <w:sz w:val="22"/>
          <w:szCs w:val="22"/>
        </w:rPr>
        <w:t>.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A3FCA5" w14:textId="1A0D6C51" w:rsidR="00A212AC" w:rsidRPr="0051003A" w:rsidRDefault="00A212AC" w:rsidP="00A212AC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550FAB1C" w14:textId="77777777" w:rsidTr="00A212AC">
        <w:tc>
          <w:tcPr>
            <w:tcW w:w="2055" w:type="dxa"/>
          </w:tcPr>
          <w:p w14:paraId="192044A6" w14:textId="10012A6F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 xml:space="preserve">naam </w:t>
            </w:r>
          </w:p>
        </w:tc>
        <w:tc>
          <w:tcPr>
            <w:tcW w:w="7155" w:type="dxa"/>
          </w:tcPr>
          <w:p w14:paraId="05F64DB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DE8D721" w14:textId="77777777" w:rsidTr="00A212AC">
        <w:tc>
          <w:tcPr>
            <w:tcW w:w="2055" w:type="dxa"/>
          </w:tcPr>
          <w:p w14:paraId="55243E4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155" w:type="dxa"/>
          </w:tcPr>
          <w:p w14:paraId="6A75A286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6D2125BC" w14:textId="77777777" w:rsidTr="00A212AC">
        <w:tc>
          <w:tcPr>
            <w:tcW w:w="2055" w:type="dxa"/>
          </w:tcPr>
          <w:p w14:paraId="2891EEC5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7155" w:type="dxa"/>
          </w:tcPr>
          <w:p w14:paraId="0181D6FC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1933D" w14:textId="267EB1B8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5749544" w14:textId="448F3F19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5A02F44" w14:textId="74B79464" w:rsidR="00135300" w:rsidRPr="00E80FEB" w:rsidRDefault="00135300" w:rsidP="00135300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Nieuwsbrief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135300" w:rsidRPr="009F1BFB" w14:paraId="3DE234A7" w14:textId="77777777" w:rsidTr="00135300">
        <w:trPr>
          <w:trHeight w:val="1326"/>
        </w:trPr>
        <w:tc>
          <w:tcPr>
            <w:tcW w:w="9283" w:type="dxa"/>
          </w:tcPr>
          <w:p w14:paraId="7ED48B05" w14:textId="77777777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F056F24" w14:textId="77777777" w:rsidR="00135300" w:rsidRPr="00135300" w:rsidRDefault="00135300" w:rsidP="00414C56">
            <w:pPr>
              <w:pStyle w:val="Lijstalinea"/>
              <w:numPr>
                <w:ilvl w:val="0"/>
                <w:numId w:val="12"/>
              </w:numPr>
              <w:spacing w:line="288" w:lineRule="auto"/>
              <w:rPr>
                <w:rFonts w:ascii="NewsGothicBTWebCond" w:hAnsi="NewsGothicBTWebCond" w:cs="Arial"/>
                <w:color w:val="2F3A44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 Ja, ik ontvang graag de nieuwsbrief van het Foppe Fonds, deze verschijnt max.</w:t>
            </w:r>
            <w:r>
              <w:rPr>
                <w:rFonts w:ascii="Arial" w:hAnsi="Arial" w:cs="Arial"/>
                <w:sz w:val="22"/>
                <w:szCs w:val="22"/>
              </w:rPr>
              <w:t xml:space="preserve"> 4x per jaar.</w:t>
            </w:r>
          </w:p>
          <w:p w14:paraId="73D093E5" w14:textId="77777777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1B406C" w14:textId="6D2D0974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Uw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 persoonsgegevens worden conform onze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privacyverklaring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300">
              <w:rPr>
                <w:rFonts w:ascii="Arial" w:hAnsi="Arial" w:cs="Arial"/>
                <w:sz w:val="22"/>
                <w:szCs w:val="22"/>
              </w:rPr>
              <w:t>verwerkt.</w:t>
            </w:r>
          </w:p>
          <w:p w14:paraId="2E7C8F99" w14:textId="73AB0D42" w:rsidR="00135300" w:rsidRPr="00135300" w:rsidRDefault="00135300" w:rsidP="0013530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 mag een eenmaal gegeven toest</w:t>
            </w:r>
            <w:r>
              <w:rPr>
                <w:rFonts w:ascii="Arial" w:hAnsi="Arial" w:cs="Arial"/>
                <w:sz w:val="22"/>
                <w:szCs w:val="22"/>
              </w:rPr>
              <w:t>emming te allen tijde intrekken, d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at kan door 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dit te melden via </w:t>
            </w:r>
            <w:hyperlink r:id="rId11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info@foppefonds.nl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35300">
              <w:rPr>
                <w:rFonts w:ascii="Arial" w:hAnsi="Arial" w:cs="Arial"/>
                <w:sz w:val="22"/>
                <w:szCs w:val="22"/>
              </w:rPr>
              <w:t>Uw gebruikersgegevens zulle</w:t>
            </w:r>
            <w:r w:rsidRPr="00135300">
              <w:rPr>
                <w:rFonts w:ascii="Arial" w:hAnsi="Arial" w:cs="Arial"/>
                <w:sz w:val="22"/>
                <w:szCs w:val="22"/>
              </w:rPr>
              <w:t>n vervolgens worden verwijderd.</w:t>
            </w:r>
          </w:p>
          <w:p w14:paraId="68346A63" w14:textId="7005ADBD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AB898" w14:textId="77777777" w:rsidR="00135300" w:rsidRPr="009F1BFB" w:rsidRDefault="00135300" w:rsidP="00135300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71445F30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04B8E9" w14:textId="3B36A1E1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04289996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maak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stuur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50D2" w14:textId="77777777" w:rsidR="00C775D6" w:rsidRDefault="00C775D6" w:rsidP="00A212AC">
      <w:r>
        <w:separator/>
      </w:r>
    </w:p>
  </w:endnote>
  <w:endnote w:type="continuationSeparator" w:id="0">
    <w:p w14:paraId="0EFDF0CE" w14:textId="77777777" w:rsidR="00C775D6" w:rsidRDefault="00C775D6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GothicBTWebCo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E16D" w14:textId="77777777" w:rsidR="00175122" w:rsidRDefault="001751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01602"/>
      <w:docPartObj>
        <w:docPartGallery w:val="Page Numbers (Bottom of Page)"/>
        <w:docPartUnique/>
      </w:docPartObj>
    </w:sdtPr>
    <w:sdtContent>
      <w:bookmarkStart w:id="14" w:name="_GoBack" w:displacedByCustomXml="prev"/>
      <w:bookmarkEnd w:id="14" w:displacedByCustomXml="prev"/>
      <w:p w14:paraId="735C25B6" w14:textId="26BD6E13" w:rsidR="00175122" w:rsidRDefault="0017512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3C053" w14:textId="77777777" w:rsidR="00175122" w:rsidRDefault="001751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493B" w14:textId="77777777" w:rsidR="00175122" w:rsidRDefault="00175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51C1" w14:textId="77777777" w:rsidR="00C775D6" w:rsidRDefault="00C775D6" w:rsidP="00A212AC">
      <w:r>
        <w:separator/>
      </w:r>
    </w:p>
  </w:footnote>
  <w:footnote w:type="continuationSeparator" w:id="0">
    <w:p w14:paraId="73431538" w14:textId="77777777" w:rsidR="00C775D6" w:rsidRDefault="00C775D6" w:rsidP="00A2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DA8E" w14:textId="77777777" w:rsidR="00175122" w:rsidRDefault="001751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21C1" w14:textId="77777777" w:rsidR="00175122" w:rsidRDefault="001751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7288" w14:textId="77777777" w:rsidR="00175122" w:rsidRDefault="001751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 w15:restartNumberingAfterBreak="0">
    <w:nsid w:val="12381D46"/>
    <w:multiLevelType w:val="hybridMultilevel"/>
    <w:tmpl w:val="F18AEF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0549"/>
    <w:multiLevelType w:val="hybridMultilevel"/>
    <w:tmpl w:val="F70079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71306"/>
    <w:multiLevelType w:val="hybridMultilevel"/>
    <w:tmpl w:val="F1EA5C9A"/>
    <w:lvl w:ilvl="0" w:tplc="D1E84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xt veldman">
    <w15:presenceInfo w15:providerId="Windows Live" w15:userId="18845ad32f8bb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C"/>
    <w:rsid w:val="00040E67"/>
    <w:rsid w:val="0006003E"/>
    <w:rsid w:val="00083C2D"/>
    <w:rsid w:val="000C0AB8"/>
    <w:rsid w:val="00124C62"/>
    <w:rsid w:val="00135300"/>
    <w:rsid w:val="0016057A"/>
    <w:rsid w:val="001678ED"/>
    <w:rsid w:val="00175122"/>
    <w:rsid w:val="0021541E"/>
    <w:rsid w:val="002543E2"/>
    <w:rsid w:val="002C1006"/>
    <w:rsid w:val="00335D65"/>
    <w:rsid w:val="003F66FE"/>
    <w:rsid w:val="004100AF"/>
    <w:rsid w:val="0048122A"/>
    <w:rsid w:val="00507CD9"/>
    <w:rsid w:val="0051003A"/>
    <w:rsid w:val="005158EA"/>
    <w:rsid w:val="005A2DEA"/>
    <w:rsid w:val="005D26E2"/>
    <w:rsid w:val="006632C6"/>
    <w:rsid w:val="006A32E3"/>
    <w:rsid w:val="006A7CDD"/>
    <w:rsid w:val="006D0082"/>
    <w:rsid w:val="006E63AE"/>
    <w:rsid w:val="0076251C"/>
    <w:rsid w:val="007751E5"/>
    <w:rsid w:val="007E4DCE"/>
    <w:rsid w:val="007F1457"/>
    <w:rsid w:val="0084592D"/>
    <w:rsid w:val="008A7A7D"/>
    <w:rsid w:val="008C0EA0"/>
    <w:rsid w:val="009012C1"/>
    <w:rsid w:val="00976071"/>
    <w:rsid w:val="009E1BA4"/>
    <w:rsid w:val="00A212AC"/>
    <w:rsid w:val="00A41276"/>
    <w:rsid w:val="00AF42AE"/>
    <w:rsid w:val="00B41F95"/>
    <w:rsid w:val="00B97251"/>
    <w:rsid w:val="00C775D6"/>
    <w:rsid w:val="00CD6F5B"/>
    <w:rsid w:val="00CF0750"/>
    <w:rsid w:val="00D452BE"/>
    <w:rsid w:val="00D522F1"/>
    <w:rsid w:val="00D873CD"/>
    <w:rsid w:val="00DA693F"/>
    <w:rsid w:val="00DF5A7F"/>
    <w:rsid w:val="00E80FEB"/>
    <w:rsid w:val="00EE3FC9"/>
    <w:rsid w:val="00EF0C4D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30B"/>
  <w14:defaultImageDpi w14:val="300"/>
  <w15:docId w15:val="{16107F4D-41DC-4B7E-B683-A5D23E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Char">
    <w:name w:val="Kop 4 Char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212A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2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  <w:style w:type="paragraph" w:styleId="Normaalweb">
    <w:name w:val="Normal (Web)"/>
    <w:basedOn w:val="Standaard"/>
    <w:uiPriority w:val="99"/>
    <w:unhideWhenUsed/>
    <w:rsid w:val="00135300"/>
    <w:pPr>
      <w:spacing w:before="100" w:beforeAutospacing="1" w:after="100" w:afterAutospacing="1"/>
    </w:pPr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pefonds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oppefond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oppefonds.nl/privacy-verklaring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info@foppefonds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4A50B-0C44-4CC3-96B4-A0E2EE26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Veldman, Rixt</cp:lastModifiedBy>
  <cp:revision>3</cp:revision>
  <dcterms:created xsi:type="dcterms:W3CDTF">2018-12-27T10:33:00Z</dcterms:created>
  <dcterms:modified xsi:type="dcterms:W3CDTF">2018-12-27T10:36:00Z</dcterms:modified>
</cp:coreProperties>
</file>